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BDE0" w14:textId="77777777" w:rsidR="00960329" w:rsidRDefault="00960329" w:rsidP="004C4500">
      <w:pPr>
        <w:spacing w:after="0" w:line="240" w:lineRule="auto"/>
        <w:jc w:val="center"/>
        <w:rPr>
          <w:ins w:id="0" w:author="Schmidt, Vernon B." w:date="2019-04-01T14:04:00Z"/>
          <w:rFonts w:ascii="Arial" w:eastAsia="Times New Roman" w:hAnsi="Arial" w:cs="Arial"/>
          <w:b/>
          <w:color w:val="000000"/>
          <w:sz w:val="24"/>
          <w:szCs w:val="24"/>
          <w:lang w:val="en-GB"/>
        </w:rPr>
      </w:pPr>
    </w:p>
    <w:p w14:paraId="4A465D4C" w14:textId="7A5521B3" w:rsidR="004C4500" w:rsidRPr="00727E99" w:rsidRDefault="004C4500" w:rsidP="004C4500">
      <w:pPr>
        <w:spacing w:after="0" w:line="240" w:lineRule="auto"/>
        <w:jc w:val="center"/>
        <w:rPr>
          <w:rFonts w:ascii="Arial" w:eastAsia="Times New Roman" w:hAnsi="Arial" w:cs="Arial"/>
          <w:b/>
          <w:color w:val="000000"/>
          <w:sz w:val="24"/>
          <w:szCs w:val="24"/>
          <w:lang w:val="en-GB"/>
        </w:rPr>
      </w:pPr>
      <w:r w:rsidRPr="00727E99">
        <w:rPr>
          <w:rFonts w:ascii="Arial" w:eastAsia="Times New Roman" w:hAnsi="Arial" w:cs="Arial"/>
          <w:b/>
          <w:color w:val="000000"/>
          <w:sz w:val="24"/>
          <w:szCs w:val="24"/>
          <w:lang w:val="en-GB"/>
        </w:rPr>
        <w:t>CORESTA SUBGROUP ON PEST AND SANITATION MANAGEMENT</w:t>
      </w:r>
    </w:p>
    <w:p w14:paraId="08761763" w14:textId="77777777" w:rsidR="004C4500" w:rsidRPr="00727E99" w:rsidRDefault="004C4500" w:rsidP="004C4500">
      <w:pPr>
        <w:spacing w:after="0" w:line="240" w:lineRule="auto"/>
        <w:jc w:val="center"/>
        <w:rPr>
          <w:rFonts w:ascii="Arial" w:eastAsia="Times New Roman" w:hAnsi="Arial" w:cs="Arial"/>
          <w:b/>
          <w:color w:val="000000"/>
          <w:sz w:val="24"/>
          <w:szCs w:val="24"/>
          <w:lang w:val="en-GB"/>
        </w:rPr>
      </w:pPr>
      <w:r w:rsidRPr="00727E99">
        <w:rPr>
          <w:rFonts w:ascii="Arial" w:eastAsia="Times New Roman" w:hAnsi="Arial" w:cs="Arial"/>
          <w:b/>
          <w:color w:val="000000"/>
          <w:sz w:val="24"/>
          <w:szCs w:val="24"/>
          <w:lang w:val="en-GB"/>
        </w:rPr>
        <w:t>IN STORED TOBACCO</w:t>
      </w:r>
    </w:p>
    <w:p w14:paraId="356BDE39" w14:textId="77777777" w:rsidR="004C4500" w:rsidRPr="00727E99" w:rsidRDefault="004C4500" w:rsidP="004C4500">
      <w:pPr>
        <w:spacing w:after="0" w:line="240" w:lineRule="auto"/>
        <w:jc w:val="center"/>
        <w:rPr>
          <w:rFonts w:ascii="Arial" w:eastAsia="Times New Roman" w:hAnsi="Arial" w:cs="Arial"/>
          <w:b/>
          <w:color w:val="000000"/>
          <w:sz w:val="24"/>
          <w:szCs w:val="24"/>
          <w:lang w:val="en-GB"/>
        </w:rPr>
      </w:pPr>
    </w:p>
    <w:p w14:paraId="0638FF76" w14:textId="77777777" w:rsidR="004C4500" w:rsidRPr="00727E99" w:rsidRDefault="004C4500" w:rsidP="004C4500">
      <w:pPr>
        <w:spacing w:after="0" w:line="240" w:lineRule="auto"/>
        <w:jc w:val="center"/>
        <w:rPr>
          <w:rFonts w:ascii="Arial" w:eastAsia="Times New Roman" w:hAnsi="Arial" w:cs="Arial"/>
          <w:b/>
          <w:color w:val="000000"/>
          <w:sz w:val="24"/>
          <w:szCs w:val="24"/>
          <w:lang w:val="en-GB"/>
        </w:rPr>
      </w:pPr>
      <w:r w:rsidRPr="00727E99">
        <w:rPr>
          <w:rFonts w:ascii="Arial" w:eastAsia="Times New Roman" w:hAnsi="Arial" w:cs="Arial"/>
          <w:b/>
          <w:color w:val="000000"/>
          <w:sz w:val="24"/>
          <w:szCs w:val="24"/>
          <w:lang w:val="en-GB"/>
        </w:rPr>
        <w:t>INFESTATION CONTROL CONFERENCE</w:t>
      </w:r>
    </w:p>
    <w:p w14:paraId="53AD01AC" w14:textId="04BA8F13" w:rsidR="004C4500" w:rsidRDefault="00775605" w:rsidP="004C4500">
      <w:pPr>
        <w:spacing w:after="0" w:line="240" w:lineRule="auto"/>
        <w:jc w:val="center"/>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Manila, P</w:t>
      </w:r>
      <w:r w:rsidR="00960329">
        <w:rPr>
          <w:rFonts w:ascii="Arial" w:eastAsia="Times New Roman" w:hAnsi="Arial" w:cs="Arial"/>
          <w:b/>
          <w:color w:val="000000"/>
          <w:sz w:val="24"/>
          <w:szCs w:val="24"/>
          <w:lang w:val="en-GB"/>
        </w:rPr>
        <w:t>HI</w:t>
      </w:r>
      <w:r w:rsidR="00AE2CEF">
        <w:rPr>
          <w:rFonts w:ascii="Arial" w:eastAsia="Times New Roman" w:hAnsi="Arial" w:cs="Arial"/>
          <w:b/>
          <w:color w:val="000000"/>
          <w:sz w:val="24"/>
          <w:szCs w:val="24"/>
          <w:lang w:val="en-GB"/>
        </w:rPr>
        <w:t>LIPPINES</w:t>
      </w:r>
    </w:p>
    <w:p w14:paraId="6C9A29A2" w14:textId="7CA48764" w:rsidR="00AE2CEF" w:rsidRPr="00727E99" w:rsidRDefault="00AE2CEF" w:rsidP="004C4500">
      <w:pPr>
        <w:spacing w:after="0" w:line="240" w:lineRule="auto"/>
        <w:jc w:val="center"/>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October 7</w:t>
      </w:r>
      <w:r w:rsidRPr="00114A2B">
        <w:rPr>
          <w:rFonts w:ascii="Arial" w:eastAsia="Times New Roman" w:hAnsi="Arial" w:cs="Arial"/>
          <w:b/>
          <w:color w:val="000000"/>
          <w:sz w:val="24"/>
          <w:szCs w:val="24"/>
          <w:vertAlign w:val="superscript"/>
          <w:lang w:val="en-GB"/>
        </w:rPr>
        <w:t>th</w:t>
      </w:r>
      <w:r>
        <w:rPr>
          <w:rFonts w:ascii="Arial" w:eastAsia="Times New Roman" w:hAnsi="Arial" w:cs="Arial"/>
          <w:b/>
          <w:color w:val="000000"/>
          <w:sz w:val="24"/>
          <w:szCs w:val="24"/>
          <w:lang w:val="en-GB"/>
        </w:rPr>
        <w:t xml:space="preserve"> – 8</w:t>
      </w:r>
      <w:r w:rsidRPr="00114A2B">
        <w:rPr>
          <w:rFonts w:ascii="Arial" w:eastAsia="Times New Roman" w:hAnsi="Arial" w:cs="Arial"/>
          <w:b/>
          <w:color w:val="000000"/>
          <w:sz w:val="24"/>
          <w:szCs w:val="24"/>
          <w:vertAlign w:val="superscript"/>
          <w:lang w:val="en-GB"/>
        </w:rPr>
        <w:t>th</w:t>
      </w:r>
      <w:r>
        <w:rPr>
          <w:rFonts w:ascii="Arial" w:eastAsia="Times New Roman" w:hAnsi="Arial" w:cs="Arial"/>
          <w:b/>
          <w:color w:val="000000"/>
          <w:sz w:val="24"/>
          <w:szCs w:val="24"/>
          <w:lang w:val="en-GB"/>
        </w:rPr>
        <w:t>, 2019</w:t>
      </w:r>
    </w:p>
    <w:p w14:paraId="2F25F8FB" w14:textId="77777777" w:rsidR="004C4500" w:rsidRPr="00727E99" w:rsidRDefault="004C4500" w:rsidP="004C4500">
      <w:pPr>
        <w:spacing w:after="0" w:line="240" w:lineRule="auto"/>
        <w:rPr>
          <w:rFonts w:ascii="Arial" w:eastAsia="Times New Roman" w:hAnsi="Arial" w:cs="Arial"/>
          <w:color w:val="000000"/>
          <w:sz w:val="24"/>
          <w:szCs w:val="24"/>
          <w:lang w:val="en-GB"/>
        </w:rPr>
      </w:pPr>
    </w:p>
    <w:p w14:paraId="5ECD7253" w14:textId="4C743EB2" w:rsidR="004C4500" w:rsidRPr="00727E99" w:rsidRDefault="004C4500" w:rsidP="004C4500">
      <w:pPr>
        <w:spacing w:after="0" w:line="240" w:lineRule="auto"/>
        <w:rPr>
          <w:rFonts w:ascii="Arial" w:eastAsia="Times New Roman" w:hAnsi="Arial" w:cs="Arial"/>
          <w:b/>
          <w:color w:val="000000"/>
          <w:lang w:val="en-GB"/>
        </w:rPr>
      </w:pPr>
      <w:r w:rsidRPr="00727E99">
        <w:rPr>
          <w:rFonts w:ascii="Arial" w:eastAsia="Times New Roman" w:hAnsi="Arial" w:cs="Arial"/>
          <w:color w:val="000000"/>
          <w:lang w:val="en-GB"/>
        </w:rPr>
        <w:t xml:space="preserve">The CORESTA Subgroup on Pest and Sanitation Management in Stored Tobacco cordially invites you to attend the </w:t>
      </w:r>
      <w:r w:rsidRPr="00727E99">
        <w:rPr>
          <w:rFonts w:ascii="Arial" w:eastAsia="Times New Roman" w:hAnsi="Arial" w:cs="Arial"/>
          <w:b/>
          <w:color w:val="000000"/>
          <w:lang w:val="en-GB"/>
        </w:rPr>
        <w:t>Infestation Control Conference</w:t>
      </w:r>
      <w:r w:rsidRPr="00727E99">
        <w:rPr>
          <w:rFonts w:ascii="Arial" w:eastAsia="Times New Roman" w:hAnsi="Arial" w:cs="Arial"/>
          <w:color w:val="000000"/>
          <w:lang w:val="en-GB"/>
        </w:rPr>
        <w:t xml:space="preserve"> that will be held Monday, </w:t>
      </w:r>
      <w:r w:rsidR="00313692">
        <w:rPr>
          <w:rFonts w:ascii="Arial" w:eastAsia="Times New Roman" w:hAnsi="Arial" w:cs="Arial"/>
          <w:color w:val="000000"/>
          <w:lang w:val="en-GB"/>
        </w:rPr>
        <w:t>October 7</w:t>
      </w:r>
      <w:r w:rsidR="00313692" w:rsidRPr="00313692">
        <w:rPr>
          <w:rFonts w:ascii="Arial" w:eastAsia="Times New Roman" w:hAnsi="Arial" w:cs="Arial"/>
          <w:color w:val="000000"/>
          <w:vertAlign w:val="superscript"/>
          <w:lang w:val="en-GB"/>
        </w:rPr>
        <w:t>th</w:t>
      </w:r>
      <w:r w:rsidR="00313692">
        <w:rPr>
          <w:rFonts w:ascii="Arial" w:eastAsia="Times New Roman" w:hAnsi="Arial" w:cs="Arial"/>
          <w:color w:val="000000"/>
          <w:lang w:val="en-GB"/>
        </w:rPr>
        <w:t xml:space="preserve"> and Tuesday, October 8</w:t>
      </w:r>
      <w:r w:rsidR="00313692" w:rsidRPr="00313692">
        <w:rPr>
          <w:rFonts w:ascii="Arial" w:eastAsia="Times New Roman" w:hAnsi="Arial" w:cs="Arial"/>
          <w:color w:val="000000"/>
          <w:vertAlign w:val="superscript"/>
          <w:lang w:val="en-GB"/>
        </w:rPr>
        <w:t>th</w:t>
      </w:r>
      <w:r w:rsidR="00775605">
        <w:rPr>
          <w:rFonts w:ascii="Arial" w:eastAsia="Times New Roman" w:hAnsi="Arial" w:cs="Arial"/>
          <w:color w:val="000000"/>
          <w:lang w:val="en-GB"/>
        </w:rPr>
        <w:t xml:space="preserve"> </w:t>
      </w:r>
      <w:r w:rsidRPr="00727E99">
        <w:rPr>
          <w:rFonts w:ascii="Arial" w:eastAsia="Times New Roman" w:hAnsi="Arial" w:cs="Arial"/>
          <w:color w:val="000000"/>
          <w:lang w:val="en-GB"/>
        </w:rPr>
        <w:t>at</w:t>
      </w:r>
      <w:r w:rsidR="00BD0CA6">
        <w:rPr>
          <w:rFonts w:ascii="Arial" w:eastAsia="Times New Roman" w:hAnsi="Arial" w:cs="Arial"/>
          <w:color w:val="000000"/>
          <w:lang w:val="en-GB"/>
        </w:rPr>
        <w:t xml:space="preserve"> the</w:t>
      </w:r>
      <w:r w:rsidRPr="00727E99">
        <w:rPr>
          <w:rFonts w:ascii="Arial" w:eastAsia="Times New Roman" w:hAnsi="Arial" w:cs="Arial"/>
          <w:color w:val="000000"/>
          <w:lang w:val="en-GB"/>
        </w:rPr>
        <w:t xml:space="preserve"> </w:t>
      </w:r>
      <w:r w:rsidR="0007164E">
        <w:rPr>
          <w:rFonts w:ascii="Arial" w:eastAsia="Times New Roman" w:hAnsi="Arial" w:cs="Arial"/>
          <w:color w:val="000000"/>
          <w:lang w:val="en-GB"/>
        </w:rPr>
        <w:t>Bellevue Manila, Alabang, Philippines</w:t>
      </w:r>
      <w:r w:rsidR="006E591B" w:rsidRPr="00727E99">
        <w:rPr>
          <w:rFonts w:ascii="Arial" w:eastAsia="Times New Roman" w:hAnsi="Arial" w:cs="Arial"/>
          <w:color w:val="000000"/>
          <w:lang w:val="en-GB"/>
        </w:rPr>
        <w:t>.</w:t>
      </w:r>
    </w:p>
    <w:p w14:paraId="0AA7BC63" w14:textId="77777777" w:rsidR="004C4500" w:rsidRPr="00727E99" w:rsidRDefault="004C4500" w:rsidP="004C4500">
      <w:pPr>
        <w:spacing w:after="0" w:line="240" w:lineRule="auto"/>
        <w:ind w:left="1710" w:hanging="1710"/>
        <w:rPr>
          <w:rFonts w:ascii="Arial" w:eastAsia="Times New Roman" w:hAnsi="Arial" w:cs="Arial"/>
          <w:b/>
          <w:i/>
          <w:color w:val="000000"/>
          <w:lang w:val="en-GB"/>
        </w:rPr>
      </w:pPr>
    </w:p>
    <w:p w14:paraId="5FF2DA76" w14:textId="77777777" w:rsidR="004C4500" w:rsidRPr="00727E99" w:rsidRDefault="004C4500" w:rsidP="004C4500">
      <w:pPr>
        <w:spacing w:after="0" w:line="240" w:lineRule="auto"/>
        <w:ind w:left="1710" w:hanging="1710"/>
        <w:rPr>
          <w:rFonts w:ascii="Arial" w:eastAsia="Times New Roman" w:hAnsi="Arial" w:cs="Arial"/>
          <w:color w:val="000000"/>
          <w:lang w:val="pt-BR"/>
        </w:rPr>
      </w:pPr>
      <w:r w:rsidRPr="00727E99">
        <w:rPr>
          <w:rFonts w:ascii="Arial" w:eastAsia="Times New Roman" w:hAnsi="Arial" w:cs="Arial"/>
          <w:b/>
          <w:i/>
          <w:color w:val="000000"/>
          <w:lang w:val="pt-BR"/>
        </w:rPr>
        <w:t>Location:</w:t>
      </w:r>
      <w:r w:rsidRPr="00727E99">
        <w:rPr>
          <w:rFonts w:ascii="Arial" w:eastAsia="Times New Roman" w:hAnsi="Arial" w:cs="Arial"/>
          <w:color w:val="000000"/>
          <w:lang w:val="pt-BR"/>
        </w:rPr>
        <w:tab/>
      </w:r>
      <w:r w:rsidRPr="00727E99">
        <w:rPr>
          <w:rFonts w:ascii="Arial" w:eastAsia="Times New Roman" w:hAnsi="Arial" w:cs="Arial"/>
          <w:color w:val="000000"/>
          <w:lang w:val="pt-BR"/>
        </w:rPr>
        <w:tab/>
      </w:r>
      <w:bookmarkStart w:id="1" w:name="_Hlk4579321"/>
      <w:r w:rsidR="0007164E">
        <w:rPr>
          <w:rFonts w:ascii="Arial" w:eastAsia="Times New Roman" w:hAnsi="Arial" w:cs="Arial"/>
          <w:color w:val="000000"/>
          <w:lang w:val="pt-BR"/>
        </w:rPr>
        <w:t>Bellevue Manila</w:t>
      </w:r>
    </w:p>
    <w:p w14:paraId="73FFDC6C" w14:textId="77777777" w:rsidR="00A46F10" w:rsidRPr="00A46F10" w:rsidRDefault="00A46F10" w:rsidP="00A46F10">
      <w:pPr>
        <w:spacing w:after="0" w:line="240" w:lineRule="auto"/>
        <w:ind w:left="1710" w:firstLine="450"/>
        <w:rPr>
          <w:rStyle w:val="lrzxr"/>
          <w:rFonts w:ascii="Arial" w:hAnsi="Arial" w:cs="Arial"/>
          <w:color w:val="222222"/>
        </w:rPr>
      </w:pPr>
      <w:r w:rsidRPr="00A46F10">
        <w:rPr>
          <w:rStyle w:val="lrzxr"/>
          <w:rFonts w:ascii="Arial" w:hAnsi="Arial" w:cs="Arial"/>
          <w:color w:val="222222"/>
        </w:rPr>
        <w:t>North Bridgeway, Filinvest City,</w:t>
      </w:r>
    </w:p>
    <w:p w14:paraId="1CCF7DCF" w14:textId="77777777" w:rsidR="00A46F10" w:rsidRDefault="00A46F10" w:rsidP="00A46F10">
      <w:pPr>
        <w:spacing w:after="0" w:line="240" w:lineRule="auto"/>
        <w:ind w:left="1710" w:firstLine="450"/>
        <w:rPr>
          <w:rStyle w:val="lrzxr"/>
          <w:rFonts w:ascii="Arial" w:hAnsi="Arial" w:cs="Arial"/>
          <w:color w:val="222222"/>
        </w:rPr>
      </w:pPr>
      <w:r w:rsidRPr="00A46F10">
        <w:rPr>
          <w:rStyle w:val="lrzxr"/>
          <w:rFonts w:ascii="Arial" w:hAnsi="Arial" w:cs="Arial"/>
          <w:color w:val="222222"/>
        </w:rPr>
        <w:t>Alabang, Muntinlupa City, Metro Manila</w:t>
      </w:r>
    </w:p>
    <w:p w14:paraId="43CF4645" w14:textId="666070AD" w:rsidR="00691C27" w:rsidRPr="00727E99" w:rsidRDefault="00691C27" w:rsidP="00A46F10">
      <w:pPr>
        <w:spacing w:after="0" w:line="240" w:lineRule="auto"/>
        <w:ind w:left="1710" w:firstLine="450"/>
        <w:rPr>
          <w:rFonts w:ascii="Arial" w:eastAsia="Times New Roman" w:hAnsi="Arial" w:cs="Arial"/>
          <w:color w:val="000000"/>
          <w:lang w:val="pt-BR"/>
        </w:rPr>
      </w:pPr>
      <w:r>
        <w:rPr>
          <w:rFonts w:ascii="Arial" w:eastAsia="Times New Roman" w:hAnsi="Arial" w:cs="Arial"/>
          <w:color w:val="000000"/>
          <w:lang w:val="pt-BR"/>
        </w:rPr>
        <w:t xml:space="preserve">Hotel:  </w:t>
      </w:r>
      <w:r w:rsidR="0007164E">
        <w:rPr>
          <w:rStyle w:val="lrzxr"/>
          <w:rFonts w:ascii="Arial" w:hAnsi="Arial" w:cs="Arial"/>
          <w:color w:val="222222"/>
        </w:rPr>
        <w:t>+63 2 771 8181</w:t>
      </w:r>
    </w:p>
    <w:p w14:paraId="01C7AC66" w14:textId="66384E94" w:rsidR="004C4500" w:rsidRDefault="0007164E" w:rsidP="004C4500">
      <w:pPr>
        <w:spacing w:after="0" w:line="240" w:lineRule="auto"/>
        <w:ind w:left="2160"/>
        <w:rPr>
          <w:rFonts w:ascii="Arial" w:eastAsia="Times New Roman" w:hAnsi="Arial" w:cs="Arial"/>
          <w:color w:val="000000"/>
          <w:lang w:val="pt-BR"/>
        </w:rPr>
      </w:pPr>
      <w:r>
        <w:rPr>
          <w:rFonts w:ascii="Arial" w:eastAsia="Times New Roman" w:hAnsi="Arial" w:cs="Arial"/>
          <w:color w:val="000000"/>
          <w:lang w:val="pt-BR"/>
        </w:rPr>
        <w:t xml:space="preserve">Website: </w:t>
      </w:r>
      <w:hyperlink r:id="rId7" w:history="1">
        <w:r w:rsidR="00AB106D" w:rsidRPr="00090EEB">
          <w:rPr>
            <w:rStyle w:val="Hyperlink"/>
            <w:rFonts w:ascii="Arial" w:eastAsia="Times New Roman" w:hAnsi="Arial" w:cs="Arial"/>
            <w:lang w:val="pt-BR"/>
          </w:rPr>
          <w:t>https://www.thebellevuemanila.com/</w:t>
        </w:r>
      </w:hyperlink>
    </w:p>
    <w:bookmarkEnd w:id="1"/>
    <w:p w14:paraId="642D7BAD" w14:textId="77777777" w:rsidR="00691C27" w:rsidRDefault="00691C27" w:rsidP="0007164E">
      <w:pPr>
        <w:spacing w:after="0" w:line="240" w:lineRule="auto"/>
        <w:rPr>
          <w:rFonts w:ascii="Arial" w:eastAsia="Times New Roman" w:hAnsi="Arial" w:cs="Arial"/>
          <w:color w:val="000000"/>
          <w:lang w:val="pt-BR"/>
        </w:rPr>
      </w:pPr>
    </w:p>
    <w:p w14:paraId="3FEE85A6" w14:textId="77777777" w:rsidR="004C4500" w:rsidRPr="00727E99" w:rsidRDefault="004C4500" w:rsidP="004C4500">
      <w:pPr>
        <w:spacing w:after="0" w:line="240" w:lineRule="auto"/>
        <w:ind w:left="2160" w:hanging="2160"/>
        <w:rPr>
          <w:rFonts w:ascii="Arial" w:eastAsia="Times New Roman" w:hAnsi="Arial" w:cs="Arial"/>
          <w:color w:val="000000"/>
          <w:lang w:val="en-GB"/>
        </w:rPr>
      </w:pPr>
      <w:r w:rsidRPr="00727E99">
        <w:rPr>
          <w:rFonts w:ascii="Arial" w:eastAsia="Times New Roman" w:hAnsi="Arial" w:cs="Arial"/>
          <w:b/>
          <w:i/>
          <w:color w:val="000000"/>
          <w:lang w:val="en-GB"/>
        </w:rPr>
        <w:t>Transfers:</w:t>
      </w:r>
      <w:r w:rsidRPr="00727E99">
        <w:rPr>
          <w:rFonts w:ascii="Arial" w:eastAsia="Times New Roman" w:hAnsi="Arial" w:cs="Arial"/>
          <w:b/>
          <w:i/>
          <w:color w:val="000000"/>
          <w:lang w:val="en-GB"/>
        </w:rPr>
        <w:tab/>
      </w:r>
    </w:p>
    <w:p w14:paraId="3C8A0E11" w14:textId="77777777" w:rsidR="005D07BD" w:rsidRPr="00727E99" w:rsidRDefault="005D07BD" w:rsidP="004C4500">
      <w:pPr>
        <w:spacing w:after="0" w:line="240" w:lineRule="auto"/>
        <w:ind w:left="2160" w:hanging="2160"/>
        <w:rPr>
          <w:rFonts w:ascii="Arial" w:eastAsia="Times New Roman" w:hAnsi="Arial" w:cs="Arial"/>
          <w:color w:val="000000"/>
          <w:lang w:val="en-GB"/>
        </w:rPr>
      </w:pPr>
    </w:p>
    <w:p w14:paraId="174A7713" w14:textId="4E35E5B7" w:rsidR="00F45631" w:rsidRPr="002411D4" w:rsidRDefault="00AE2CEF" w:rsidP="00F45631">
      <w:pPr>
        <w:spacing w:after="0" w:line="240" w:lineRule="auto"/>
        <w:rPr>
          <w:rFonts w:ascii="Arial" w:eastAsia="Times New Roman" w:hAnsi="Arial" w:cs="Arial"/>
          <w:lang w:val="en-GB"/>
        </w:rPr>
      </w:pPr>
      <w:r>
        <w:rPr>
          <w:rFonts w:ascii="Arial" w:eastAsia="Times New Roman" w:hAnsi="Arial" w:cs="Arial"/>
          <w:lang w:val="en-GB"/>
        </w:rPr>
        <w:t xml:space="preserve">For those </w:t>
      </w:r>
      <w:r w:rsidR="003518D0" w:rsidRPr="002411D4">
        <w:rPr>
          <w:rFonts w:ascii="Arial" w:eastAsia="Times New Roman" w:hAnsi="Arial" w:cs="Arial"/>
          <w:lang w:val="en-GB"/>
        </w:rPr>
        <w:t xml:space="preserve">staying </w:t>
      </w:r>
      <w:r>
        <w:rPr>
          <w:rFonts w:ascii="Arial" w:eastAsia="Times New Roman" w:hAnsi="Arial" w:cs="Arial"/>
          <w:lang w:val="en-GB"/>
        </w:rPr>
        <w:t>at</w:t>
      </w:r>
      <w:r w:rsidR="003518D0" w:rsidRPr="002411D4">
        <w:rPr>
          <w:rFonts w:ascii="Arial" w:eastAsia="Times New Roman" w:hAnsi="Arial" w:cs="Arial"/>
          <w:lang w:val="en-GB"/>
        </w:rPr>
        <w:t xml:space="preserve"> the Bellevue</w:t>
      </w:r>
      <w:r>
        <w:rPr>
          <w:rFonts w:ascii="Arial" w:eastAsia="Times New Roman" w:hAnsi="Arial" w:cs="Arial"/>
          <w:lang w:val="en-GB"/>
        </w:rPr>
        <w:t xml:space="preserve">, it is recommended that you </w:t>
      </w:r>
      <w:r w:rsidR="003518D0" w:rsidRPr="002411D4">
        <w:rPr>
          <w:rFonts w:ascii="Arial" w:eastAsia="Times New Roman" w:hAnsi="Arial" w:cs="Arial"/>
          <w:lang w:val="en-GB"/>
        </w:rPr>
        <w:t xml:space="preserve">arrange </w:t>
      </w:r>
      <w:r>
        <w:rPr>
          <w:rFonts w:ascii="Arial" w:eastAsia="Times New Roman" w:hAnsi="Arial" w:cs="Arial"/>
          <w:lang w:val="en-GB"/>
        </w:rPr>
        <w:t xml:space="preserve">in advance with the hotel </w:t>
      </w:r>
      <w:r w:rsidR="003518D0" w:rsidRPr="002411D4">
        <w:rPr>
          <w:rFonts w:ascii="Arial" w:eastAsia="Times New Roman" w:hAnsi="Arial" w:cs="Arial"/>
          <w:lang w:val="en-GB"/>
        </w:rPr>
        <w:t>transportation from Manila Ninoy Aquino International Airport to the hotel.  Other major hotels near the Bellevue also have hotel transportation</w:t>
      </w:r>
      <w:r w:rsidR="00255A5C" w:rsidRPr="002411D4">
        <w:rPr>
          <w:rFonts w:ascii="Arial" w:eastAsia="Times New Roman" w:hAnsi="Arial" w:cs="Arial"/>
          <w:lang w:val="en-GB"/>
        </w:rPr>
        <w:t>.  GRAB</w:t>
      </w:r>
      <w:r w:rsidR="003518D0" w:rsidRPr="002411D4">
        <w:rPr>
          <w:rFonts w:ascii="Arial" w:eastAsia="Times New Roman" w:hAnsi="Arial" w:cs="Arial"/>
          <w:lang w:val="en-GB"/>
        </w:rPr>
        <w:t xml:space="preserve"> </w:t>
      </w:r>
      <w:r w:rsidR="00E47519" w:rsidRPr="002411D4">
        <w:rPr>
          <w:rFonts w:ascii="Arial" w:eastAsia="Times New Roman" w:hAnsi="Arial" w:cs="Arial"/>
          <w:lang w:val="en-GB"/>
        </w:rPr>
        <w:t>is also readily available to/from the airport.</w:t>
      </w:r>
    </w:p>
    <w:p w14:paraId="1EC6BFAA" w14:textId="77777777" w:rsidR="00F45631" w:rsidRPr="00727E99" w:rsidRDefault="00F45631" w:rsidP="00F45631">
      <w:pPr>
        <w:spacing w:after="0" w:line="240" w:lineRule="auto"/>
        <w:rPr>
          <w:rFonts w:ascii="Arial" w:eastAsia="Times New Roman" w:hAnsi="Arial" w:cs="Arial"/>
          <w:color w:val="000000"/>
          <w:lang w:val="en-GB"/>
        </w:rPr>
      </w:pPr>
    </w:p>
    <w:p w14:paraId="49B3933B" w14:textId="77777777" w:rsidR="004C4500" w:rsidRPr="00727E99" w:rsidRDefault="004C4500" w:rsidP="004C4500">
      <w:pPr>
        <w:spacing w:after="0" w:line="240" w:lineRule="auto"/>
        <w:ind w:left="2160" w:hanging="2160"/>
        <w:rPr>
          <w:rFonts w:ascii="Arial" w:eastAsia="Times New Roman" w:hAnsi="Arial" w:cs="Arial"/>
          <w:b/>
          <w:i/>
          <w:color w:val="000000"/>
          <w:lang w:val="en-GB"/>
        </w:rPr>
      </w:pPr>
      <w:r w:rsidRPr="00727E99">
        <w:rPr>
          <w:rFonts w:ascii="Arial" w:eastAsia="Times New Roman" w:hAnsi="Arial" w:cs="Arial"/>
          <w:b/>
          <w:i/>
          <w:color w:val="000000"/>
          <w:lang w:val="en-GB"/>
        </w:rPr>
        <w:t>Conference Details:</w:t>
      </w:r>
    </w:p>
    <w:p w14:paraId="09241A4D" w14:textId="77777777" w:rsidR="004C4500" w:rsidRPr="00727E99" w:rsidRDefault="004C4500" w:rsidP="004C4500">
      <w:pPr>
        <w:spacing w:after="0" w:line="240" w:lineRule="auto"/>
        <w:ind w:left="2160" w:hanging="2160"/>
        <w:rPr>
          <w:rFonts w:ascii="Arial" w:eastAsia="Times New Roman" w:hAnsi="Arial" w:cs="Arial"/>
          <w:b/>
          <w:color w:val="000000"/>
          <w:lang w:val="en-GB"/>
        </w:rPr>
      </w:pPr>
    </w:p>
    <w:p w14:paraId="4911A39C" w14:textId="77777777" w:rsidR="00BF04F0" w:rsidRPr="007B5DDC" w:rsidRDefault="006E591B" w:rsidP="004C4500">
      <w:pPr>
        <w:spacing w:after="0" w:line="240" w:lineRule="auto"/>
        <w:rPr>
          <w:rFonts w:ascii="Arial" w:eastAsia="Times New Roman" w:hAnsi="Arial" w:cs="Arial"/>
          <w:b/>
          <w:lang w:val="en-GB"/>
        </w:rPr>
      </w:pPr>
      <w:r w:rsidRPr="00727E99">
        <w:rPr>
          <w:rFonts w:ascii="Arial" w:eastAsia="Times New Roman" w:hAnsi="Arial" w:cs="Arial"/>
          <w:b/>
          <w:lang w:val="en-GB"/>
        </w:rPr>
        <w:t>Members of the CORESTA Subgroup on Pest and Sanitation Management in Stored Tobacco will conduct this informational and training seminar.  The CORESTA Subgroup includes members from major companies in the tobacco supply chain including tobacco product manufacturers, leaf suppliers, pest control service organizati</w:t>
      </w:r>
      <w:r w:rsidR="00E10D08" w:rsidRPr="00727E99">
        <w:rPr>
          <w:rFonts w:ascii="Arial" w:eastAsia="Times New Roman" w:hAnsi="Arial" w:cs="Arial"/>
          <w:b/>
          <w:lang w:val="en-GB"/>
        </w:rPr>
        <w:t xml:space="preserve">ons and research organizations.  </w:t>
      </w:r>
      <w:r w:rsidRPr="00727E99">
        <w:rPr>
          <w:rFonts w:ascii="Arial" w:eastAsia="Times New Roman" w:hAnsi="Arial" w:cs="Arial"/>
          <w:b/>
          <w:lang w:val="en-GB"/>
        </w:rPr>
        <w:t>The purpose of this training conference is to encourage the implementation of best practices and to update the tobacco industry on the results of the latest research and investigations pertaining to the control of cigarette beetles and tobacco moths</w:t>
      </w:r>
      <w:r w:rsidR="00E10D08" w:rsidRPr="00727E99">
        <w:rPr>
          <w:rFonts w:ascii="Arial" w:eastAsia="Times New Roman" w:hAnsi="Arial" w:cs="Arial"/>
          <w:b/>
          <w:lang w:val="en-GB"/>
        </w:rPr>
        <w:t xml:space="preserve"> (see the included tentative agenda for more details)</w:t>
      </w:r>
      <w:r w:rsidRPr="00727E99">
        <w:rPr>
          <w:rFonts w:ascii="Arial" w:eastAsia="Times New Roman" w:hAnsi="Arial" w:cs="Arial"/>
          <w:b/>
          <w:lang w:val="en-GB"/>
        </w:rPr>
        <w:t>.  Please extend this invitation to appropriate members of your organization and your organization's fumigation and pest control contractors, especially those directly engaged in pest control activities that have not attended the conference in the past.</w:t>
      </w:r>
    </w:p>
    <w:p w14:paraId="44BE74E2" w14:textId="77777777" w:rsidR="00634010" w:rsidRDefault="00634010" w:rsidP="004C4500">
      <w:pPr>
        <w:spacing w:after="0" w:line="240" w:lineRule="auto"/>
        <w:rPr>
          <w:rFonts w:ascii="Arial" w:eastAsia="Times New Roman" w:hAnsi="Arial" w:cs="Arial"/>
          <w:color w:val="000000"/>
          <w:lang w:val="en-GB"/>
        </w:rPr>
      </w:pPr>
    </w:p>
    <w:p w14:paraId="5996DA71" w14:textId="22A09A9F" w:rsidR="00634010" w:rsidRDefault="00634010" w:rsidP="004C4500">
      <w:pPr>
        <w:spacing w:after="0" w:line="240" w:lineRule="auto"/>
        <w:rPr>
          <w:ins w:id="2" w:author="Schmidt, Vernon B." w:date="2019-04-01T14:17:00Z"/>
          <w:rFonts w:ascii="Arial" w:eastAsia="Times New Roman" w:hAnsi="Arial" w:cs="Arial"/>
          <w:color w:val="000000"/>
          <w:lang w:val="en-GB"/>
        </w:rPr>
      </w:pPr>
    </w:p>
    <w:p w14:paraId="06587DF6" w14:textId="0BE502B0" w:rsidR="00A37070" w:rsidRDefault="00A37070" w:rsidP="004C4500">
      <w:pPr>
        <w:spacing w:after="0" w:line="240" w:lineRule="auto"/>
        <w:rPr>
          <w:ins w:id="3" w:author="Schmidt, Vernon B." w:date="2019-04-01T14:17:00Z"/>
          <w:rFonts w:ascii="Arial" w:eastAsia="Times New Roman" w:hAnsi="Arial" w:cs="Arial"/>
          <w:color w:val="000000"/>
          <w:lang w:val="en-GB"/>
        </w:rPr>
      </w:pPr>
    </w:p>
    <w:p w14:paraId="6BA4D5E1" w14:textId="6205128F" w:rsidR="00EB3322" w:rsidRDefault="00EB3322">
      <w:pPr>
        <w:rPr>
          <w:rFonts w:ascii="Arial" w:eastAsia="Times New Roman" w:hAnsi="Arial" w:cs="Arial"/>
          <w:color w:val="000000"/>
          <w:lang w:val="en-GB"/>
        </w:rPr>
      </w:pPr>
      <w:r>
        <w:rPr>
          <w:rFonts w:ascii="Arial" w:eastAsia="Times New Roman" w:hAnsi="Arial" w:cs="Arial"/>
          <w:color w:val="000000"/>
          <w:lang w:val="en-GB"/>
        </w:rPr>
        <w:br w:type="page"/>
      </w:r>
    </w:p>
    <w:p w14:paraId="0B4700D0" w14:textId="77777777" w:rsidR="004C4500" w:rsidRPr="00727E99" w:rsidRDefault="004C4500" w:rsidP="004C4500">
      <w:pPr>
        <w:spacing w:after="0" w:line="240" w:lineRule="auto"/>
        <w:ind w:left="2160" w:hanging="2160"/>
        <w:rPr>
          <w:rFonts w:ascii="Arial" w:eastAsia="Times New Roman" w:hAnsi="Arial" w:cs="Arial"/>
          <w:color w:val="000000"/>
          <w:lang w:val="en-GB"/>
        </w:rPr>
      </w:pPr>
      <w:r w:rsidRPr="00727E99">
        <w:rPr>
          <w:rFonts w:ascii="Arial" w:eastAsia="Times New Roman" w:hAnsi="Arial" w:cs="Arial"/>
          <w:b/>
          <w:i/>
          <w:color w:val="000000"/>
          <w:lang w:val="en-GB"/>
        </w:rPr>
        <w:lastRenderedPageBreak/>
        <w:t>Conference Fee:</w:t>
      </w:r>
    </w:p>
    <w:p w14:paraId="3DF6E449" w14:textId="77777777" w:rsidR="004C4500" w:rsidRPr="00727E99" w:rsidRDefault="004C4500" w:rsidP="004C4500">
      <w:pPr>
        <w:spacing w:after="0" w:line="240" w:lineRule="auto"/>
        <w:ind w:left="2160" w:hanging="2160"/>
        <w:rPr>
          <w:rFonts w:ascii="Arial" w:eastAsia="Times New Roman" w:hAnsi="Arial" w:cs="Arial"/>
          <w:color w:val="000000"/>
          <w:lang w:val="en-GB"/>
        </w:rPr>
      </w:pPr>
    </w:p>
    <w:p w14:paraId="43A08B40" w14:textId="77777777" w:rsidR="004C4500" w:rsidRPr="002411D4" w:rsidRDefault="004C4500" w:rsidP="004C4500">
      <w:pPr>
        <w:spacing w:after="0" w:line="240" w:lineRule="auto"/>
        <w:ind w:left="2160" w:hanging="2160"/>
        <w:rPr>
          <w:rFonts w:ascii="Arial" w:eastAsia="Times New Roman" w:hAnsi="Arial" w:cs="Arial"/>
          <w:lang w:val="en-GB"/>
        </w:rPr>
      </w:pPr>
      <w:r w:rsidRPr="002411D4">
        <w:rPr>
          <w:rFonts w:ascii="Arial" w:eastAsia="Times New Roman" w:hAnsi="Arial" w:cs="Arial"/>
          <w:lang w:val="en-GB"/>
        </w:rPr>
        <w:t>USD $</w:t>
      </w:r>
      <w:r w:rsidR="00E47519" w:rsidRPr="002411D4">
        <w:rPr>
          <w:rFonts w:ascii="Arial" w:eastAsia="Times New Roman" w:hAnsi="Arial" w:cs="Arial"/>
          <w:lang w:val="en-GB"/>
        </w:rPr>
        <w:t>160</w:t>
      </w:r>
    </w:p>
    <w:p w14:paraId="010B0213" w14:textId="77777777" w:rsidR="004C4500" w:rsidRPr="00727E99" w:rsidRDefault="004C4500" w:rsidP="004C4500">
      <w:pPr>
        <w:spacing w:after="0" w:line="240" w:lineRule="auto"/>
        <w:ind w:left="2880" w:hanging="2880"/>
        <w:rPr>
          <w:rFonts w:ascii="Arial" w:eastAsia="Times New Roman" w:hAnsi="Arial" w:cs="Arial"/>
          <w:lang w:val="en-GB"/>
        </w:rPr>
      </w:pPr>
    </w:p>
    <w:p w14:paraId="1E5B54FE" w14:textId="5724D94E" w:rsidR="004C4500" w:rsidRDefault="00B5360B" w:rsidP="004C4500">
      <w:pPr>
        <w:spacing w:after="0" w:line="240" w:lineRule="auto"/>
        <w:rPr>
          <w:rFonts w:ascii="Arial" w:eastAsia="Times New Roman" w:hAnsi="Arial" w:cs="Arial"/>
          <w:b/>
          <w:lang w:val="en-GB"/>
        </w:rPr>
      </w:pPr>
      <w:r>
        <w:rPr>
          <w:rFonts w:ascii="Arial" w:eastAsia="Times New Roman" w:hAnsi="Arial" w:cs="Arial"/>
          <w:lang w:val="en-GB"/>
        </w:rPr>
        <w:t>The</w:t>
      </w:r>
      <w:r w:rsidR="004C4500" w:rsidRPr="00727E99">
        <w:rPr>
          <w:rFonts w:ascii="Arial" w:eastAsia="Times New Roman" w:hAnsi="Arial" w:cs="Arial"/>
          <w:lang w:val="en-GB"/>
        </w:rPr>
        <w:t xml:space="preserve"> conference fee </w:t>
      </w:r>
      <w:r w:rsidR="005A1DF6">
        <w:rPr>
          <w:rFonts w:ascii="Arial" w:eastAsia="Times New Roman" w:hAnsi="Arial" w:cs="Arial"/>
          <w:lang w:val="en-GB"/>
        </w:rPr>
        <w:t xml:space="preserve">will be charged to you upon </w:t>
      </w:r>
      <w:r w:rsidR="008213B6">
        <w:rPr>
          <w:rFonts w:ascii="Arial" w:eastAsia="Times New Roman" w:hAnsi="Arial" w:cs="Arial"/>
          <w:lang w:val="en-GB"/>
        </w:rPr>
        <w:t xml:space="preserve">registering for the conference.  </w:t>
      </w:r>
      <w:r w:rsidR="008213B6" w:rsidRPr="003863AA">
        <w:rPr>
          <w:rFonts w:ascii="Arial" w:eastAsia="Times New Roman" w:hAnsi="Arial" w:cs="Arial"/>
          <w:b/>
          <w:lang w:val="en-GB"/>
        </w:rPr>
        <w:t>Space is limited so you will want to register as soon as possible to guarantee a spot at the conference.</w:t>
      </w:r>
      <w:r w:rsidR="008213B6">
        <w:rPr>
          <w:rFonts w:ascii="Arial" w:eastAsia="Times New Roman" w:hAnsi="Arial" w:cs="Arial"/>
          <w:lang w:val="en-GB"/>
        </w:rPr>
        <w:t xml:space="preserve">  </w:t>
      </w:r>
      <w:r w:rsidR="004C4500" w:rsidRPr="00727E99">
        <w:rPr>
          <w:rFonts w:ascii="Arial" w:eastAsia="Times New Roman" w:hAnsi="Arial" w:cs="Arial"/>
          <w:lang w:val="en-GB"/>
        </w:rPr>
        <w:t>The fee provides access to the two-day seminar</w:t>
      </w:r>
      <w:r w:rsidR="00E47519">
        <w:rPr>
          <w:rFonts w:ascii="Arial" w:eastAsia="Times New Roman" w:hAnsi="Arial" w:cs="Arial"/>
          <w:lang w:val="en-GB"/>
        </w:rPr>
        <w:t xml:space="preserve"> including on-site fumigation training transportation</w:t>
      </w:r>
      <w:r w:rsidR="004C4500" w:rsidRPr="00727E99">
        <w:rPr>
          <w:rFonts w:ascii="Arial" w:eastAsia="Times New Roman" w:hAnsi="Arial" w:cs="Arial"/>
          <w:lang w:val="en-GB"/>
        </w:rPr>
        <w:t xml:space="preserve">, </w:t>
      </w:r>
      <w:r w:rsidR="008213B6">
        <w:rPr>
          <w:rFonts w:ascii="Arial" w:eastAsia="Times New Roman" w:hAnsi="Arial" w:cs="Arial"/>
          <w:lang w:val="en-GB"/>
        </w:rPr>
        <w:t xml:space="preserve">lunches </w:t>
      </w:r>
      <w:r w:rsidR="004C4500" w:rsidRPr="00727E99">
        <w:rPr>
          <w:rFonts w:ascii="Arial" w:eastAsia="Times New Roman" w:hAnsi="Arial" w:cs="Arial"/>
          <w:lang w:val="en-GB"/>
        </w:rPr>
        <w:t xml:space="preserve">and coffee </w:t>
      </w:r>
      <w:r w:rsidR="008C622F" w:rsidRPr="00727E99">
        <w:rPr>
          <w:rFonts w:ascii="Arial" w:eastAsia="Times New Roman" w:hAnsi="Arial" w:cs="Arial"/>
          <w:lang w:val="en-GB"/>
        </w:rPr>
        <w:t>breaks</w:t>
      </w:r>
      <w:r w:rsidR="008213B6">
        <w:rPr>
          <w:rFonts w:ascii="Arial" w:eastAsia="Times New Roman" w:hAnsi="Arial" w:cs="Arial"/>
          <w:lang w:val="en-GB"/>
        </w:rPr>
        <w:t xml:space="preserve"> each day</w:t>
      </w:r>
      <w:r w:rsidR="008C622F" w:rsidRPr="00727E99">
        <w:rPr>
          <w:rFonts w:ascii="Arial" w:eastAsia="Times New Roman" w:hAnsi="Arial" w:cs="Arial"/>
          <w:lang w:val="en-GB"/>
        </w:rPr>
        <w:t xml:space="preserve">.  </w:t>
      </w:r>
      <w:r w:rsidR="004C4500" w:rsidRPr="00727E99">
        <w:rPr>
          <w:rFonts w:ascii="Arial" w:eastAsia="Times New Roman" w:hAnsi="Arial" w:cs="Arial"/>
          <w:b/>
          <w:lang w:val="en-GB"/>
        </w:rPr>
        <w:t>Please see the instructions below for how to register for the conference.</w:t>
      </w:r>
    </w:p>
    <w:p w14:paraId="3BB170C9" w14:textId="3777AE37" w:rsidR="00EE6EA5" w:rsidRPr="00727E99" w:rsidRDefault="00EE6EA5" w:rsidP="004C4500">
      <w:pPr>
        <w:spacing w:after="0" w:line="240" w:lineRule="auto"/>
        <w:rPr>
          <w:rFonts w:ascii="Arial" w:eastAsia="Times New Roman" w:hAnsi="Arial" w:cs="Arial"/>
          <w:b/>
          <w:lang w:val="en-GB"/>
        </w:rPr>
      </w:pPr>
      <w:bookmarkStart w:id="4" w:name="_Hlk5095776"/>
      <w:r>
        <w:rPr>
          <w:rFonts w:ascii="Arial" w:eastAsia="Times New Roman" w:hAnsi="Arial" w:cs="Arial"/>
          <w:b/>
          <w:lang w:val="en-GB"/>
        </w:rPr>
        <w:t xml:space="preserve">The registration will be closed </w:t>
      </w:r>
      <w:r w:rsidR="00EB3322">
        <w:rPr>
          <w:rFonts w:ascii="Arial" w:eastAsia="Times New Roman" w:hAnsi="Arial" w:cs="Arial"/>
          <w:b/>
          <w:lang w:val="en-GB"/>
        </w:rPr>
        <w:t>o</w:t>
      </w:r>
      <w:r>
        <w:rPr>
          <w:rFonts w:ascii="Arial" w:eastAsia="Times New Roman" w:hAnsi="Arial" w:cs="Arial"/>
          <w:b/>
          <w:lang w:val="en-GB"/>
        </w:rPr>
        <w:t xml:space="preserve">n </w:t>
      </w:r>
      <w:r w:rsidRPr="00EE6EA5">
        <w:rPr>
          <w:rFonts w:ascii="Arial" w:eastAsia="Times New Roman" w:hAnsi="Arial" w:cs="Arial"/>
          <w:b/>
          <w:u w:val="single"/>
          <w:lang w:val="en-GB"/>
        </w:rPr>
        <w:t>31</w:t>
      </w:r>
      <w:r w:rsidRPr="00EE6EA5">
        <w:rPr>
          <w:rFonts w:ascii="Arial" w:eastAsia="Times New Roman" w:hAnsi="Arial" w:cs="Arial"/>
          <w:b/>
          <w:u w:val="single"/>
          <w:vertAlign w:val="superscript"/>
          <w:lang w:val="en-GB"/>
        </w:rPr>
        <w:t>st</w:t>
      </w:r>
      <w:r w:rsidRPr="00EE6EA5">
        <w:rPr>
          <w:rFonts w:ascii="Arial" w:eastAsia="Times New Roman" w:hAnsi="Arial" w:cs="Arial"/>
          <w:b/>
          <w:u w:val="single"/>
          <w:lang w:val="en-GB"/>
        </w:rPr>
        <w:t xml:space="preserve"> August 2019</w:t>
      </w:r>
      <w:r>
        <w:rPr>
          <w:rFonts w:ascii="Arial" w:eastAsia="Times New Roman" w:hAnsi="Arial" w:cs="Arial"/>
          <w:b/>
          <w:lang w:val="en-GB"/>
        </w:rPr>
        <w:t>.</w:t>
      </w:r>
    </w:p>
    <w:bookmarkEnd w:id="4"/>
    <w:p w14:paraId="30D84FB2" w14:textId="77777777" w:rsidR="004C4500" w:rsidRDefault="004C4500" w:rsidP="00340DCB">
      <w:pPr>
        <w:spacing w:after="0" w:line="240" w:lineRule="auto"/>
        <w:rPr>
          <w:rFonts w:ascii="Arial" w:eastAsia="Times New Roman" w:hAnsi="Arial" w:cs="Arial"/>
          <w:color w:val="000000"/>
          <w:lang w:val="en-GB"/>
        </w:rPr>
      </w:pPr>
    </w:p>
    <w:p w14:paraId="75762036" w14:textId="77777777" w:rsidR="00340DCB" w:rsidRPr="00EB3322" w:rsidRDefault="00340DCB" w:rsidP="00340DCB">
      <w:pPr>
        <w:spacing w:after="0" w:line="240" w:lineRule="auto"/>
        <w:rPr>
          <w:rFonts w:ascii="Arial" w:eastAsia="Times New Roman" w:hAnsi="Arial" w:cs="Arial"/>
          <w:szCs w:val="20"/>
          <w:lang w:val="en-GB"/>
        </w:rPr>
      </w:pPr>
      <w:r w:rsidRPr="00EB3322">
        <w:rPr>
          <w:rFonts w:ascii="Arial" w:eastAsia="Times New Roman" w:hAnsi="Arial" w:cs="Arial"/>
          <w:b/>
          <w:i/>
          <w:szCs w:val="20"/>
          <w:lang w:val="en-GB"/>
        </w:rPr>
        <w:t>Room Rates:</w:t>
      </w:r>
    </w:p>
    <w:p w14:paraId="4FBEB72F" w14:textId="77777777" w:rsidR="00340DCB" w:rsidRPr="00EB3322" w:rsidRDefault="00340DCB" w:rsidP="00340DCB">
      <w:pPr>
        <w:autoSpaceDE w:val="0"/>
        <w:autoSpaceDN w:val="0"/>
        <w:adjustRightInd w:val="0"/>
        <w:spacing w:after="0" w:line="240" w:lineRule="auto"/>
        <w:rPr>
          <w:rFonts w:ascii="Arial" w:eastAsia="Times New Roman" w:hAnsi="Arial" w:cs="Arial"/>
          <w:lang w:val="en-GB" w:eastAsia="en-GB"/>
        </w:rPr>
      </w:pPr>
    </w:p>
    <w:p w14:paraId="6286562C" w14:textId="0903CF5C" w:rsidR="00340DCB" w:rsidRPr="003C2677" w:rsidRDefault="00102998" w:rsidP="00340DCB">
      <w:pPr>
        <w:spacing w:after="0" w:line="240" w:lineRule="auto"/>
        <w:rPr>
          <w:rFonts w:ascii="Arial" w:eastAsia="Times New Roman" w:hAnsi="Arial" w:cs="Arial"/>
          <w:lang w:val="en-GB"/>
        </w:rPr>
      </w:pPr>
      <w:r>
        <w:rPr>
          <w:rFonts w:ascii="Arial" w:eastAsia="Times New Roman" w:hAnsi="Arial" w:cs="Arial"/>
          <w:lang w:val="en-GB"/>
        </w:rPr>
        <w:t>Rooms will be</w:t>
      </w:r>
      <w:r w:rsidR="00340DCB" w:rsidRPr="003C2677">
        <w:rPr>
          <w:rFonts w:ascii="Arial" w:eastAsia="Times New Roman" w:hAnsi="Arial" w:cs="Arial"/>
          <w:lang w:val="en-GB"/>
        </w:rPr>
        <w:t xml:space="preserve"> available at </w:t>
      </w:r>
      <w:r w:rsidR="003C2677">
        <w:rPr>
          <w:rFonts w:ascii="Arial" w:eastAsia="Times New Roman" w:hAnsi="Arial" w:cs="Arial"/>
          <w:lang w:val="en-GB"/>
        </w:rPr>
        <w:t>the following</w:t>
      </w:r>
      <w:r w:rsidR="00340DCB" w:rsidRPr="003C2677">
        <w:rPr>
          <w:rFonts w:ascii="Arial" w:eastAsia="Times New Roman" w:hAnsi="Arial" w:cs="Arial"/>
          <w:lang w:val="en-GB"/>
        </w:rPr>
        <w:t xml:space="preserve"> rate</w:t>
      </w:r>
      <w:r w:rsidR="00935BC5">
        <w:rPr>
          <w:rFonts w:ascii="Arial" w:eastAsia="Times New Roman" w:hAnsi="Arial" w:cs="Arial"/>
          <w:lang w:val="en-GB"/>
        </w:rPr>
        <w:t>:</w:t>
      </w:r>
    </w:p>
    <w:p w14:paraId="56A4B67E" w14:textId="77777777" w:rsidR="00340DCB" w:rsidRPr="003C2677" w:rsidRDefault="00340DCB" w:rsidP="00340DCB">
      <w:pPr>
        <w:spacing w:after="0" w:line="240" w:lineRule="auto"/>
        <w:rPr>
          <w:rFonts w:ascii="Arial" w:eastAsia="Times New Roman" w:hAnsi="Arial" w:cs="Arial"/>
          <w:lang w:val="en-GB"/>
        </w:rPr>
      </w:pPr>
    </w:p>
    <w:p w14:paraId="07F9D7D1" w14:textId="3322B0EF" w:rsidR="005C7245" w:rsidRDefault="00F021B5" w:rsidP="005C7245">
      <w:pPr>
        <w:spacing w:after="0" w:line="240" w:lineRule="auto"/>
        <w:rPr>
          <w:rFonts w:ascii="Arial" w:eastAsia="Times New Roman" w:hAnsi="Arial" w:cs="Arial"/>
          <w:lang w:val="en-GB"/>
        </w:rPr>
      </w:pPr>
      <w:r>
        <w:rPr>
          <w:rFonts w:ascii="Arial" w:eastAsia="Times New Roman" w:hAnsi="Arial" w:cs="Arial"/>
          <w:lang w:val="en-GB"/>
        </w:rPr>
        <w:t>Main Wing Deluxe Room (or equivalent)</w:t>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t>PHP 4,800</w:t>
      </w:r>
      <w:r w:rsidR="00A37070">
        <w:rPr>
          <w:rFonts w:ascii="Arial" w:eastAsia="Times New Roman" w:hAnsi="Arial" w:cs="Arial"/>
          <w:lang w:val="en-GB"/>
        </w:rPr>
        <w:t xml:space="preserve"> (USD </w:t>
      </w:r>
      <w:r w:rsidR="00C22C0C">
        <w:rPr>
          <w:rFonts w:ascii="Arial" w:eastAsia="Times New Roman" w:hAnsi="Arial" w:cs="Arial"/>
          <w:lang w:val="en-GB"/>
        </w:rPr>
        <w:t>$92)</w:t>
      </w:r>
    </w:p>
    <w:p w14:paraId="16D930D0" w14:textId="77777777" w:rsidR="0049108A" w:rsidRPr="003C2677" w:rsidRDefault="0049108A" w:rsidP="005C7245">
      <w:pPr>
        <w:spacing w:after="0" w:line="240" w:lineRule="auto"/>
        <w:rPr>
          <w:rFonts w:ascii="Arial" w:eastAsia="Times New Roman" w:hAnsi="Arial" w:cs="Arial"/>
          <w:lang w:val="en-GB"/>
        </w:rPr>
      </w:pPr>
    </w:p>
    <w:p w14:paraId="253264C5" w14:textId="77777777" w:rsidR="0049108A" w:rsidRPr="003C2677" w:rsidRDefault="0049108A" w:rsidP="005C7245">
      <w:pPr>
        <w:spacing w:after="0" w:line="240" w:lineRule="auto"/>
        <w:rPr>
          <w:rFonts w:ascii="Arial" w:eastAsia="Times New Roman" w:hAnsi="Arial" w:cs="Arial"/>
          <w:lang w:val="en-GB"/>
        </w:rPr>
      </w:pPr>
      <w:r w:rsidRPr="003C2677">
        <w:rPr>
          <w:rFonts w:ascii="Arial" w:eastAsia="Times New Roman" w:hAnsi="Arial" w:cs="Arial"/>
          <w:lang w:val="en-GB"/>
        </w:rPr>
        <w:t xml:space="preserve">These rates include </w:t>
      </w:r>
      <w:r w:rsidR="00406E06">
        <w:rPr>
          <w:rFonts w:ascii="Arial" w:eastAsia="Times New Roman" w:hAnsi="Arial" w:cs="Arial"/>
          <w:lang w:val="en-GB"/>
        </w:rPr>
        <w:t>VAT (12%) and service charge (10%).</w:t>
      </w:r>
    </w:p>
    <w:p w14:paraId="19509ECE" w14:textId="77777777" w:rsidR="00340DCB" w:rsidRPr="00DE042F" w:rsidRDefault="00340DCB" w:rsidP="00340DCB">
      <w:pPr>
        <w:spacing w:after="0" w:line="240" w:lineRule="auto"/>
        <w:rPr>
          <w:rFonts w:ascii="Arial" w:eastAsia="Times New Roman" w:hAnsi="Arial" w:cs="Arial"/>
          <w:strike/>
          <w:color w:val="000000"/>
          <w:lang w:val="en-GB"/>
        </w:rPr>
      </w:pPr>
    </w:p>
    <w:p w14:paraId="44E8F205" w14:textId="77777777" w:rsidR="009C52DB" w:rsidRPr="00406E06" w:rsidRDefault="009C52DB" w:rsidP="00340DCB">
      <w:pPr>
        <w:spacing w:after="0" w:line="240" w:lineRule="auto"/>
        <w:rPr>
          <w:rFonts w:ascii="Arial" w:eastAsia="Times New Roman" w:hAnsi="Arial" w:cs="Arial"/>
          <w:b/>
          <w:color w:val="000000"/>
          <w:lang w:val="en-GB"/>
        </w:rPr>
      </w:pPr>
      <w:r w:rsidRPr="00406E06">
        <w:rPr>
          <w:rFonts w:ascii="Arial" w:eastAsia="Times New Roman" w:hAnsi="Arial" w:cs="Arial"/>
          <w:b/>
          <w:color w:val="000000"/>
          <w:lang w:val="en-GB"/>
        </w:rPr>
        <w:t>Please see the instructions below for how to make room reservations.</w:t>
      </w:r>
    </w:p>
    <w:p w14:paraId="37997199" w14:textId="77777777" w:rsidR="00653869" w:rsidRDefault="00653869" w:rsidP="00340DCB">
      <w:pPr>
        <w:spacing w:after="0" w:line="240" w:lineRule="auto"/>
        <w:rPr>
          <w:rFonts w:ascii="Arial" w:eastAsia="Times New Roman" w:hAnsi="Arial" w:cs="Arial"/>
          <w:color w:val="000000"/>
          <w:lang w:val="en-GB"/>
        </w:rPr>
      </w:pPr>
    </w:p>
    <w:p w14:paraId="14A7D4E0" w14:textId="77777777" w:rsidR="00965E14" w:rsidRDefault="00965E14" w:rsidP="00340DCB">
      <w:pPr>
        <w:spacing w:after="0" w:line="240" w:lineRule="auto"/>
        <w:rPr>
          <w:rFonts w:ascii="Arial" w:eastAsia="Times New Roman" w:hAnsi="Arial" w:cs="Arial"/>
          <w:color w:val="000000"/>
          <w:lang w:val="en-GB"/>
        </w:rPr>
      </w:pPr>
    </w:p>
    <w:p w14:paraId="059E4422" w14:textId="77777777" w:rsidR="004C4500" w:rsidRPr="00727E99" w:rsidRDefault="004C4500" w:rsidP="004C4500">
      <w:pPr>
        <w:spacing w:after="0" w:line="240" w:lineRule="auto"/>
        <w:rPr>
          <w:rFonts w:ascii="Arial" w:eastAsia="Times New Roman" w:hAnsi="Arial" w:cs="Arial"/>
          <w:b/>
          <w:i/>
          <w:lang w:val="en-GB"/>
        </w:rPr>
      </w:pPr>
      <w:r w:rsidRPr="00727E99">
        <w:rPr>
          <w:rFonts w:ascii="Arial" w:eastAsia="Times New Roman" w:hAnsi="Arial" w:cs="Arial"/>
          <w:b/>
          <w:i/>
          <w:lang w:val="en-GB"/>
        </w:rPr>
        <w:t>Tentative Agenda:</w:t>
      </w:r>
      <w:r w:rsidRPr="00727E99">
        <w:rPr>
          <w:rFonts w:ascii="Arial" w:eastAsia="Times New Roman" w:hAnsi="Arial" w:cs="Arial"/>
          <w:b/>
          <w:i/>
          <w:lang w:val="en-GB"/>
        </w:rPr>
        <w:tab/>
      </w:r>
    </w:p>
    <w:p w14:paraId="23A88D04" w14:textId="77777777" w:rsidR="004C4500" w:rsidRPr="004C4500" w:rsidRDefault="004C4500" w:rsidP="004C4500">
      <w:pPr>
        <w:spacing w:after="0" w:line="240" w:lineRule="auto"/>
        <w:rPr>
          <w:rFonts w:ascii="Arial" w:eastAsia="Times New Roman" w:hAnsi="Arial" w:cs="Arial"/>
          <w:b/>
          <w:i/>
          <w:sz w:val="20"/>
          <w:szCs w:val="20"/>
          <w:lang w:val="en-GB"/>
        </w:rPr>
      </w:pPr>
    </w:p>
    <w:p w14:paraId="1436A2EE" w14:textId="77777777" w:rsidR="004C4500" w:rsidRPr="004C4500" w:rsidRDefault="00FF43FF" w:rsidP="004C4500">
      <w:pPr>
        <w:spacing w:after="0" w:line="240" w:lineRule="auto"/>
        <w:ind w:left="720" w:firstLine="720"/>
        <w:rPr>
          <w:rFonts w:ascii="Arial" w:eastAsia="Times New Roman" w:hAnsi="Arial" w:cs="Arial"/>
          <w:sz w:val="20"/>
          <w:szCs w:val="20"/>
          <w:vertAlign w:val="superscript"/>
          <w:lang w:val="en-GB"/>
        </w:rPr>
      </w:pPr>
      <w:r>
        <w:rPr>
          <w:rFonts w:ascii="Arial" w:eastAsia="Times New Roman" w:hAnsi="Arial" w:cs="Arial"/>
          <w:b/>
          <w:i/>
          <w:sz w:val="20"/>
          <w:szCs w:val="20"/>
          <w:lang w:val="en-GB"/>
        </w:rPr>
        <w:t xml:space="preserve">Day 1 – Monday, </w:t>
      </w:r>
      <w:r w:rsidR="005F154A">
        <w:rPr>
          <w:rFonts w:ascii="Arial" w:eastAsia="Times New Roman" w:hAnsi="Arial" w:cs="Arial"/>
          <w:b/>
          <w:i/>
          <w:sz w:val="20"/>
          <w:szCs w:val="20"/>
          <w:lang w:val="en-GB"/>
        </w:rPr>
        <w:t>7</w:t>
      </w:r>
      <w:r w:rsidR="005F154A" w:rsidRPr="005F154A">
        <w:rPr>
          <w:rFonts w:ascii="Arial" w:eastAsia="Times New Roman" w:hAnsi="Arial" w:cs="Arial"/>
          <w:b/>
          <w:i/>
          <w:sz w:val="20"/>
          <w:szCs w:val="20"/>
          <w:vertAlign w:val="superscript"/>
          <w:lang w:val="en-GB"/>
        </w:rPr>
        <w:t>th</w:t>
      </w:r>
      <w:r w:rsidR="005F154A">
        <w:rPr>
          <w:rFonts w:ascii="Arial" w:eastAsia="Times New Roman" w:hAnsi="Arial" w:cs="Arial"/>
          <w:b/>
          <w:i/>
          <w:sz w:val="20"/>
          <w:szCs w:val="20"/>
          <w:lang w:val="en-GB"/>
        </w:rPr>
        <w:t xml:space="preserve"> October</w:t>
      </w:r>
    </w:p>
    <w:p w14:paraId="0F153B16" w14:textId="77777777" w:rsidR="004C4500" w:rsidRPr="004C4500" w:rsidRDefault="004C4500" w:rsidP="004C4500">
      <w:pPr>
        <w:spacing w:after="0" w:line="240" w:lineRule="auto"/>
        <w:rPr>
          <w:rFonts w:ascii="Arial" w:eastAsia="Times New Roman" w:hAnsi="Arial" w:cs="Arial"/>
          <w:sz w:val="20"/>
          <w:szCs w:val="20"/>
          <w:vertAlign w:val="superscript"/>
          <w:lang w:val="en-GB"/>
        </w:rPr>
      </w:pPr>
    </w:p>
    <w:tbl>
      <w:tblPr>
        <w:tblW w:w="0" w:type="auto"/>
        <w:tblInd w:w="1440" w:type="dxa"/>
        <w:tblLayout w:type="fixed"/>
        <w:tblCellMar>
          <w:left w:w="30" w:type="dxa"/>
          <w:right w:w="30" w:type="dxa"/>
        </w:tblCellMar>
        <w:tblLook w:val="0000" w:firstRow="0" w:lastRow="0" w:firstColumn="0" w:lastColumn="0" w:noHBand="0" w:noVBand="0"/>
      </w:tblPr>
      <w:tblGrid>
        <w:gridCol w:w="1418"/>
        <w:gridCol w:w="4510"/>
      </w:tblGrid>
      <w:tr w:rsidR="004C4500" w:rsidRPr="004C4500" w14:paraId="1A9FFBCE" w14:textId="77777777" w:rsidTr="00E47519">
        <w:trPr>
          <w:trHeight w:val="290"/>
        </w:trPr>
        <w:tc>
          <w:tcPr>
            <w:tcW w:w="1418" w:type="dxa"/>
            <w:tcBorders>
              <w:top w:val="single" w:sz="6" w:space="0" w:color="auto"/>
              <w:left w:val="single" w:sz="6" w:space="0" w:color="auto"/>
              <w:bottom w:val="single" w:sz="6" w:space="0" w:color="auto"/>
              <w:right w:val="single" w:sz="6" w:space="0" w:color="auto"/>
            </w:tcBorders>
            <w:vAlign w:val="center"/>
          </w:tcPr>
          <w:p w14:paraId="3C887E6E"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Time</w:t>
            </w:r>
          </w:p>
        </w:tc>
        <w:tc>
          <w:tcPr>
            <w:tcW w:w="4510" w:type="dxa"/>
            <w:tcBorders>
              <w:top w:val="single" w:sz="6" w:space="0" w:color="auto"/>
              <w:left w:val="single" w:sz="6" w:space="0" w:color="auto"/>
              <w:bottom w:val="single" w:sz="6" w:space="0" w:color="auto"/>
              <w:right w:val="single" w:sz="6" w:space="0" w:color="auto"/>
            </w:tcBorders>
            <w:vAlign w:val="center"/>
          </w:tcPr>
          <w:p w14:paraId="5B6707B8"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Topic</w:t>
            </w:r>
          </w:p>
        </w:tc>
      </w:tr>
      <w:tr w:rsidR="004C4500" w:rsidRPr="004C4500" w14:paraId="6370052B"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068BDF23" w14:textId="77777777" w:rsidR="004C4500" w:rsidRPr="004C4500" w:rsidRDefault="004C4500" w:rsidP="004C4500">
            <w:pPr>
              <w:spacing w:after="0" w:line="240" w:lineRule="auto"/>
              <w:jc w:val="center"/>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08:30 – 09:00</w:t>
            </w:r>
          </w:p>
        </w:tc>
        <w:tc>
          <w:tcPr>
            <w:tcW w:w="4510" w:type="dxa"/>
            <w:tcBorders>
              <w:top w:val="single" w:sz="6" w:space="0" w:color="auto"/>
              <w:left w:val="single" w:sz="6" w:space="0" w:color="auto"/>
              <w:bottom w:val="single" w:sz="6" w:space="0" w:color="auto"/>
              <w:right w:val="single" w:sz="6" w:space="0" w:color="auto"/>
            </w:tcBorders>
            <w:vAlign w:val="center"/>
          </w:tcPr>
          <w:p w14:paraId="3EFBF843" w14:textId="77777777" w:rsidR="004C4500" w:rsidRPr="004C4500" w:rsidRDefault="004C4500" w:rsidP="004C4500">
            <w:pPr>
              <w:spacing w:after="0" w:line="240" w:lineRule="auto"/>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Registration (pick up conference packet)</w:t>
            </w:r>
          </w:p>
        </w:tc>
      </w:tr>
      <w:tr w:rsidR="00FA6BD7" w:rsidRPr="004C4500" w14:paraId="07EB7462"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699F79BD" w14:textId="4750E643" w:rsidR="00FA6BD7" w:rsidRPr="004C4500" w:rsidRDefault="00346E65" w:rsidP="004C4500">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09:00 – 12:00</w:t>
            </w:r>
          </w:p>
        </w:tc>
        <w:tc>
          <w:tcPr>
            <w:tcW w:w="4510" w:type="dxa"/>
            <w:tcBorders>
              <w:top w:val="single" w:sz="6" w:space="0" w:color="auto"/>
              <w:left w:val="single" w:sz="6" w:space="0" w:color="auto"/>
              <w:bottom w:val="single" w:sz="6" w:space="0" w:color="auto"/>
              <w:right w:val="single" w:sz="6" w:space="0" w:color="auto"/>
            </w:tcBorders>
            <w:vAlign w:val="center"/>
          </w:tcPr>
          <w:p w14:paraId="260E2699" w14:textId="3C3CB6F8" w:rsidR="00FA6BD7" w:rsidRPr="004C4500" w:rsidRDefault="00346E65"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Morning Session</w:t>
            </w:r>
          </w:p>
        </w:tc>
      </w:tr>
      <w:tr w:rsidR="00B407AF" w:rsidRPr="004C4500" w14:paraId="5210B0D4" w14:textId="77777777" w:rsidTr="00CC2DED">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34325DF" w14:textId="1BD46F3B" w:rsidR="00B407AF" w:rsidRPr="004C4500" w:rsidRDefault="00B407AF" w:rsidP="00114A2B">
            <w:pPr>
              <w:spacing w:after="0" w:line="240" w:lineRule="auto"/>
              <w:ind w:left="405"/>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Introduction &amp; Meeting Objectives</w:t>
            </w:r>
          </w:p>
        </w:tc>
      </w:tr>
      <w:tr w:rsidR="00B407AF" w:rsidRPr="004C4500" w14:paraId="3C481B46" w14:textId="77777777" w:rsidTr="00444591">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2E6D905D" w14:textId="4AE848C2" w:rsidR="00B407AF" w:rsidRPr="004C4500" w:rsidRDefault="00B407AF"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Why?</w:t>
            </w:r>
          </w:p>
        </w:tc>
      </w:tr>
      <w:tr w:rsidR="00B407AF" w:rsidRPr="004C4500" w14:paraId="145FC9FB" w14:textId="77777777" w:rsidTr="0002255C">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749507F9" w14:textId="1B30A8F7" w:rsidR="00B407AF" w:rsidRDefault="00B407AF"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General Pest Control</w:t>
            </w:r>
          </w:p>
        </w:tc>
      </w:tr>
      <w:tr w:rsidR="00FA6BD7" w:rsidRPr="004C4500" w14:paraId="7CCD3053" w14:textId="77777777" w:rsidTr="009453ED">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1E429EA7" w14:textId="61DFFF55" w:rsidR="00FA6BD7" w:rsidRDefault="00FA6BD7"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Insect Biology</w:t>
            </w:r>
          </w:p>
        </w:tc>
      </w:tr>
      <w:tr w:rsidR="00FA6BD7" w:rsidRPr="004C4500" w14:paraId="734D6A55" w14:textId="77777777" w:rsidTr="006C11C6">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D9DA19B" w14:textId="552B3387" w:rsidR="00FA6BD7" w:rsidRPr="004C4500" w:rsidRDefault="00FA6BD7"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Sanitation / Cleaning</w:t>
            </w:r>
          </w:p>
        </w:tc>
      </w:tr>
      <w:tr w:rsidR="00FA6BD7" w:rsidRPr="004C4500" w14:paraId="6DFE7862" w14:textId="77777777" w:rsidTr="0045150C">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8C44E5A" w14:textId="671A14EF" w:rsidR="00FA6BD7" w:rsidRPr="004C4500" w:rsidRDefault="00FA6BD7" w:rsidP="00114A2B">
            <w:pPr>
              <w:spacing w:after="0" w:line="240" w:lineRule="auto"/>
              <w:ind w:firstLine="405"/>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Insect Monitoring &amp; Inspections</w:t>
            </w:r>
          </w:p>
        </w:tc>
      </w:tr>
      <w:tr w:rsidR="003F2661" w:rsidRPr="004C4500" w14:paraId="725EC46B"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2AC0FF0E" w14:textId="1CBA8806" w:rsidR="003F2661" w:rsidRPr="004C4500" w:rsidRDefault="003F2661" w:rsidP="003F2661">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13:00</w:t>
            </w:r>
            <w:r w:rsidRPr="004C4500">
              <w:rPr>
                <w:rFonts w:ascii="Arial" w:eastAsia="Times New Roman" w:hAnsi="Arial" w:cs="Arial"/>
                <w:snapToGrid w:val="0"/>
                <w:color w:val="000000"/>
                <w:sz w:val="20"/>
                <w:szCs w:val="20"/>
                <w:lang w:val="en-AU"/>
              </w:rPr>
              <w:t xml:space="preserve"> – 1</w:t>
            </w:r>
            <w:r w:rsidR="000B20ED">
              <w:rPr>
                <w:rFonts w:ascii="Arial" w:eastAsia="Times New Roman" w:hAnsi="Arial" w:cs="Arial"/>
                <w:snapToGrid w:val="0"/>
                <w:color w:val="000000"/>
                <w:sz w:val="20"/>
                <w:szCs w:val="20"/>
                <w:lang w:val="en-AU"/>
              </w:rPr>
              <w:t>7</w:t>
            </w:r>
            <w:r w:rsidRPr="004C4500">
              <w:rPr>
                <w:rFonts w:ascii="Arial" w:eastAsia="Times New Roman" w:hAnsi="Arial" w:cs="Arial"/>
                <w:snapToGrid w:val="0"/>
                <w:color w:val="000000"/>
                <w:sz w:val="20"/>
                <w:szCs w:val="20"/>
                <w:lang w:val="en-AU"/>
              </w:rPr>
              <w:t>:</w:t>
            </w:r>
            <w:r w:rsidR="000B20ED">
              <w:rPr>
                <w:rFonts w:ascii="Arial" w:eastAsia="Times New Roman" w:hAnsi="Arial" w:cs="Arial"/>
                <w:snapToGrid w:val="0"/>
                <w:color w:val="000000"/>
                <w:sz w:val="20"/>
                <w:szCs w:val="20"/>
                <w:lang w:val="en-AU"/>
              </w:rPr>
              <w:t>0</w:t>
            </w:r>
            <w:r>
              <w:rPr>
                <w:rFonts w:ascii="Arial" w:eastAsia="Times New Roman" w:hAnsi="Arial" w:cs="Arial"/>
                <w:snapToGrid w:val="0"/>
                <w:color w:val="000000"/>
                <w:sz w:val="20"/>
                <w:szCs w:val="20"/>
                <w:lang w:val="en-AU"/>
              </w:rPr>
              <w:t>0</w:t>
            </w:r>
          </w:p>
        </w:tc>
        <w:tc>
          <w:tcPr>
            <w:tcW w:w="4510" w:type="dxa"/>
            <w:tcBorders>
              <w:top w:val="single" w:sz="6" w:space="0" w:color="auto"/>
              <w:left w:val="single" w:sz="6" w:space="0" w:color="auto"/>
              <w:bottom w:val="single" w:sz="6" w:space="0" w:color="auto"/>
              <w:right w:val="single" w:sz="6" w:space="0" w:color="auto"/>
            </w:tcBorders>
            <w:vAlign w:val="center"/>
          </w:tcPr>
          <w:p w14:paraId="49057B7A" w14:textId="3B00FFDC" w:rsidR="003F2661" w:rsidRPr="004C4500" w:rsidRDefault="00346E65" w:rsidP="003F2661">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Afternoon Session</w:t>
            </w:r>
          </w:p>
        </w:tc>
      </w:tr>
      <w:tr w:rsidR="00346E65" w:rsidRPr="004C4500" w14:paraId="1BE327CE" w14:textId="77777777" w:rsidTr="007D0AA3">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2769AB73" w14:textId="3AE062BF"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Fumigation Standard</w:t>
            </w:r>
          </w:p>
        </w:tc>
      </w:tr>
      <w:tr w:rsidR="00346E65" w:rsidRPr="004C4500" w14:paraId="458D16EE" w14:textId="77777777" w:rsidTr="00553421">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4286B9A7" w14:textId="27071008" w:rsidR="00346E65" w:rsidRPr="004C4500"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Good Fumigation Practices</w:t>
            </w:r>
          </w:p>
        </w:tc>
      </w:tr>
      <w:tr w:rsidR="00346E65" w:rsidRPr="004C4500" w14:paraId="7B8C2AFD" w14:textId="77777777" w:rsidTr="007C4975">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FB345DD" w14:textId="18056188" w:rsidR="00346E65" w:rsidRPr="004C4500"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Temperature</w:t>
            </w:r>
          </w:p>
        </w:tc>
      </w:tr>
      <w:tr w:rsidR="00346E65" w:rsidRPr="004C4500" w14:paraId="1F71C0CC" w14:textId="77777777" w:rsidTr="00402012">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439AA9D2" w14:textId="3FE16551"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Controlled Atmosphere</w:t>
            </w:r>
          </w:p>
        </w:tc>
      </w:tr>
      <w:tr w:rsidR="00346E65" w:rsidRPr="004C4500" w14:paraId="701F0166" w14:textId="77777777" w:rsidTr="003B1600">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26B0EAE" w14:textId="6D73E70F"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Re-Infestation</w:t>
            </w:r>
          </w:p>
        </w:tc>
      </w:tr>
    </w:tbl>
    <w:p w14:paraId="36EC5DAC" w14:textId="77777777" w:rsidR="00EB3322" w:rsidRDefault="00EB3322">
      <w:pPr>
        <w:rPr>
          <w:rFonts w:ascii="Arial" w:eastAsia="Times New Roman" w:hAnsi="Arial" w:cs="Arial"/>
          <w:sz w:val="20"/>
          <w:szCs w:val="20"/>
          <w:lang w:val="en-GB"/>
        </w:rPr>
      </w:pPr>
      <w:bookmarkStart w:id="5" w:name="_GoBack"/>
      <w:bookmarkEnd w:id="5"/>
      <w:r>
        <w:rPr>
          <w:rFonts w:ascii="Arial" w:eastAsia="Times New Roman" w:hAnsi="Arial" w:cs="Arial"/>
          <w:sz w:val="20"/>
          <w:szCs w:val="20"/>
          <w:lang w:val="en-GB"/>
        </w:rPr>
        <w:br w:type="page"/>
      </w:r>
    </w:p>
    <w:p w14:paraId="3FE78A93" w14:textId="77777777" w:rsidR="004C4500" w:rsidRDefault="004C4500" w:rsidP="004C4500">
      <w:pPr>
        <w:spacing w:after="0" w:line="240" w:lineRule="auto"/>
        <w:rPr>
          <w:rFonts w:ascii="Arial" w:eastAsia="Times New Roman" w:hAnsi="Arial" w:cs="Arial"/>
          <w:sz w:val="20"/>
          <w:szCs w:val="20"/>
          <w:lang w:val="en-GB"/>
        </w:rPr>
      </w:pPr>
    </w:p>
    <w:p w14:paraId="2008F42C" w14:textId="77777777" w:rsidR="004C4500" w:rsidRPr="004C4500" w:rsidRDefault="00FF43FF" w:rsidP="004C4500">
      <w:pPr>
        <w:spacing w:after="0" w:line="240" w:lineRule="auto"/>
        <w:ind w:left="1440"/>
        <w:rPr>
          <w:rFonts w:ascii="Arial" w:eastAsia="Times New Roman" w:hAnsi="Arial" w:cs="Arial"/>
          <w:b/>
          <w:i/>
          <w:sz w:val="20"/>
          <w:szCs w:val="20"/>
          <w:vertAlign w:val="superscript"/>
          <w:lang w:val="en-GB"/>
        </w:rPr>
      </w:pPr>
      <w:r>
        <w:rPr>
          <w:rFonts w:ascii="Arial" w:eastAsia="Times New Roman" w:hAnsi="Arial" w:cs="Arial"/>
          <w:b/>
          <w:i/>
          <w:sz w:val="20"/>
          <w:szCs w:val="20"/>
          <w:lang w:val="en-GB"/>
        </w:rPr>
        <w:t xml:space="preserve">Day 2 – Tuesday, </w:t>
      </w:r>
      <w:r w:rsidR="005F154A">
        <w:rPr>
          <w:rFonts w:ascii="Arial" w:eastAsia="Times New Roman" w:hAnsi="Arial" w:cs="Arial"/>
          <w:b/>
          <w:i/>
          <w:sz w:val="20"/>
          <w:szCs w:val="20"/>
          <w:lang w:val="en-GB"/>
        </w:rPr>
        <w:t>8</w:t>
      </w:r>
      <w:r w:rsidR="005F154A" w:rsidRPr="005F154A">
        <w:rPr>
          <w:rFonts w:ascii="Arial" w:eastAsia="Times New Roman" w:hAnsi="Arial" w:cs="Arial"/>
          <w:b/>
          <w:i/>
          <w:sz w:val="20"/>
          <w:szCs w:val="20"/>
          <w:vertAlign w:val="superscript"/>
          <w:lang w:val="en-GB"/>
        </w:rPr>
        <w:t>th</w:t>
      </w:r>
      <w:r w:rsidR="005F154A">
        <w:rPr>
          <w:rFonts w:ascii="Arial" w:eastAsia="Times New Roman" w:hAnsi="Arial" w:cs="Arial"/>
          <w:b/>
          <w:i/>
          <w:sz w:val="20"/>
          <w:szCs w:val="20"/>
          <w:lang w:val="en-GB"/>
        </w:rPr>
        <w:t xml:space="preserve"> October</w:t>
      </w:r>
    </w:p>
    <w:p w14:paraId="128BF515" w14:textId="77777777" w:rsidR="004C4500" w:rsidRPr="004C4500" w:rsidRDefault="004C4500" w:rsidP="004C4500">
      <w:pPr>
        <w:spacing w:after="0" w:line="240" w:lineRule="auto"/>
        <w:ind w:left="1440"/>
        <w:rPr>
          <w:rFonts w:ascii="Arial" w:eastAsia="Times New Roman" w:hAnsi="Arial" w:cs="Arial"/>
          <w:sz w:val="20"/>
          <w:szCs w:val="20"/>
          <w:vertAlign w:val="superscript"/>
          <w:lang w:val="en-GB"/>
        </w:rPr>
      </w:pPr>
    </w:p>
    <w:tbl>
      <w:tblPr>
        <w:tblW w:w="0" w:type="auto"/>
        <w:tblInd w:w="1440" w:type="dxa"/>
        <w:tblLayout w:type="fixed"/>
        <w:tblCellMar>
          <w:left w:w="30" w:type="dxa"/>
          <w:right w:w="30" w:type="dxa"/>
        </w:tblCellMar>
        <w:tblLook w:val="0000" w:firstRow="0" w:lastRow="0" w:firstColumn="0" w:lastColumn="0" w:noHBand="0" w:noVBand="0"/>
      </w:tblPr>
      <w:tblGrid>
        <w:gridCol w:w="1418"/>
        <w:gridCol w:w="4510"/>
      </w:tblGrid>
      <w:tr w:rsidR="004C4500" w:rsidRPr="004C4500" w14:paraId="639A981C" w14:textId="77777777" w:rsidTr="00E47519">
        <w:trPr>
          <w:trHeight w:val="290"/>
        </w:trPr>
        <w:tc>
          <w:tcPr>
            <w:tcW w:w="1418" w:type="dxa"/>
            <w:tcBorders>
              <w:top w:val="single" w:sz="6" w:space="0" w:color="auto"/>
              <w:left w:val="single" w:sz="6" w:space="0" w:color="auto"/>
              <w:bottom w:val="single" w:sz="6" w:space="0" w:color="auto"/>
              <w:right w:val="single" w:sz="6" w:space="0" w:color="auto"/>
            </w:tcBorders>
            <w:vAlign w:val="center"/>
          </w:tcPr>
          <w:p w14:paraId="1E45E9D8"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Time</w:t>
            </w:r>
          </w:p>
        </w:tc>
        <w:tc>
          <w:tcPr>
            <w:tcW w:w="4510" w:type="dxa"/>
            <w:tcBorders>
              <w:top w:val="single" w:sz="6" w:space="0" w:color="auto"/>
              <w:left w:val="single" w:sz="6" w:space="0" w:color="auto"/>
              <w:bottom w:val="single" w:sz="6" w:space="0" w:color="auto"/>
              <w:right w:val="single" w:sz="6" w:space="0" w:color="auto"/>
            </w:tcBorders>
            <w:vAlign w:val="center"/>
          </w:tcPr>
          <w:p w14:paraId="7B28B452"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Topic</w:t>
            </w:r>
          </w:p>
        </w:tc>
      </w:tr>
      <w:tr w:rsidR="004C4500" w:rsidRPr="004C4500" w14:paraId="1BB6003F"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3CCA60C9" w14:textId="399F060C" w:rsidR="004C4500" w:rsidRPr="004C4500" w:rsidRDefault="004C4500" w:rsidP="004C4500">
            <w:pPr>
              <w:spacing w:after="0" w:line="240" w:lineRule="auto"/>
              <w:jc w:val="center"/>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08:</w:t>
            </w:r>
            <w:r w:rsidR="000B20ED">
              <w:rPr>
                <w:rFonts w:ascii="Arial" w:eastAsia="Times New Roman" w:hAnsi="Arial" w:cs="Arial"/>
                <w:snapToGrid w:val="0"/>
                <w:color w:val="000000"/>
                <w:sz w:val="20"/>
                <w:szCs w:val="20"/>
                <w:lang w:val="en-AU"/>
              </w:rPr>
              <w:t>3</w:t>
            </w:r>
            <w:r w:rsidRPr="004C4500">
              <w:rPr>
                <w:rFonts w:ascii="Arial" w:eastAsia="Times New Roman" w:hAnsi="Arial" w:cs="Arial"/>
                <w:snapToGrid w:val="0"/>
                <w:color w:val="000000"/>
                <w:sz w:val="20"/>
                <w:szCs w:val="20"/>
                <w:lang w:val="en-AU"/>
              </w:rPr>
              <w:t>0 – 0</w:t>
            </w:r>
            <w:r w:rsidR="000B20ED">
              <w:rPr>
                <w:rFonts w:ascii="Arial" w:eastAsia="Times New Roman" w:hAnsi="Arial" w:cs="Arial"/>
                <w:snapToGrid w:val="0"/>
                <w:color w:val="000000"/>
                <w:sz w:val="20"/>
                <w:szCs w:val="20"/>
                <w:lang w:val="en-AU"/>
              </w:rPr>
              <w:t>9</w:t>
            </w:r>
            <w:r w:rsidRPr="004C4500">
              <w:rPr>
                <w:rFonts w:ascii="Arial" w:eastAsia="Times New Roman" w:hAnsi="Arial" w:cs="Arial"/>
                <w:snapToGrid w:val="0"/>
                <w:color w:val="000000"/>
                <w:sz w:val="20"/>
                <w:szCs w:val="20"/>
                <w:lang w:val="en-AU"/>
              </w:rPr>
              <w:t>:30</w:t>
            </w:r>
          </w:p>
        </w:tc>
        <w:tc>
          <w:tcPr>
            <w:tcW w:w="4510" w:type="dxa"/>
            <w:tcBorders>
              <w:top w:val="single" w:sz="6" w:space="0" w:color="auto"/>
              <w:left w:val="single" w:sz="6" w:space="0" w:color="auto"/>
              <w:bottom w:val="single" w:sz="6" w:space="0" w:color="auto"/>
              <w:right w:val="single" w:sz="6" w:space="0" w:color="auto"/>
            </w:tcBorders>
            <w:vAlign w:val="center"/>
          </w:tcPr>
          <w:p w14:paraId="3AEFC71A" w14:textId="24B7D001" w:rsidR="004C4500" w:rsidRPr="004C4500" w:rsidRDefault="000B20ED"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Travel to Demonstration Site</w:t>
            </w:r>
          </w:p>
        </w:tc>
      </w:tr>
      <w:tr w:rsidR="004C4500" w:rsidRPr="004C4500" w14:paraId="6005C4AD"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4B8557DA" w14:textId="1379A60B" w:rsidR="004C4500" w:rsidRPr="004C4500" w:rsidRDefault="00C60D45" w:rsidP="00965E14">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09:3</w:t>
            </w:r>
            <w:r w:rsidR="004C4500" w:rsidRPr="004C4500">
              <w:rPr>
                <w:rFonts w:ascii="Arial" w:eastAsia="Times New Roman" w:hAnsi="Arial" w:cs="Arial"/>
                <w:snapToGrid w:val="0"/>
                <w:color w:val="000000"/>
                <w:sz w:val="20"/>
                <w:szCs w:val="20"/>
                <w:lang w:val="en-AU"/>
              </w:rPr>
              <w:t>0 – 1</w:t>
            </w:r>
            <w:r w:rsidR="000B20ED">
              <w:rPr>
                <w:rFonts w:ascii="Arial" w:eastAsia="Times New Roman" w:hAnsi="Arial" w:cs="Arial"/>
                <w:snapToGrid w:val="0"/>
                <w:color w:val="000000"/>
                <w:sz w:val="20"/>
                <w:szCs w:val="20"/>
                <w:lang w:val="en-AU"/>
              </w:rPr>
              <w:t>1</w:t>
            </w:r>
            <w:r w:rsidR="004C4500" w:rsidRPr="004C4500">
              <w:rPr>
                <w:rFonts w:ascii="Arial" w:eastAsia="Times New Roman" w:hAnsi="Arial" w:cs="Arial"/>
                <w:snapToGrid w:val="0"/>
                <w:color w:val="000000"/>
                <w:sz w:val="20"/>
                <w:szCs w:val="20"/>
                <w:lang w:val="en-AU"/>
              </w:rPr>
              <w:t>:</w:t>
            </w:r>
            <w:r w:rsidR="000B20ED">
              <w:rPr>
                <w:rFonts w:ascii="Arial" w:eastAsia="Times New Roman" w:hAnsi="Arial" w:cs="Arial"/>
                <w:snapToGrid w:val="0"/>
                <w:color w:val="000000"/>
                <w:sz w:val="20"/>
                <w:szCs w:val="20"/>
                <w:lang w:val="en-AU"/>
              </w:rPr>
              <w:t>0</w:t>
            </w:r>
            <w:r w:rsidR="004C4500" w:rsidRPr="004C4500">
              <w:rPr>
                <w:rFonts w:ascii="Arial" w:eastAsia="Times New Roman" w:hAnsi="Arial" w:cs="Arial"/>
                <w:snapToGrid w:val="0"/>
                <w:color w:val="000000"/>
                <w:sz w:val="20"/>
                <w:szCs w:val="20"/>
                <w:lang w:val="en-AU"/>
              </w:rPr>
              <w:t>0</w:t>
            </w:r>
          </w:p>
        </w:tc>
        <w:tc>
          <w:tcPr>
            <w:tcW w:w="4510" w:type="dxa"/>
            <w:tcBorders>
              <w:top w:val="single" w:sz="6" w:space="0" w:color="auto"/>
              <w:left w:val="single" w:sz="6" w:space="0" w:color="auto"/>
              <w:bottom w:val="single" w:sz="6" w:space="0" w:color="auto"/>
              <w:right w:val="single" w:sz="6" w:space="0" w:color="auto"/>
            </w:tcBorders>
            <w:vAlign w:val="center"/>
          </w:tcPr>
          <w:p w14:paraId="5588111F" w14:textId="0579F4AD" w:rsidR="004C4500" w:rsidRPr="004C4500" w:rsidRDefault="00C60D45"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Fumigation Demonstration</w:t>
            </w:r>
          </w:p>
        </w:tc>
      </w:tr>
      <w:tr w:rsidR="00C60D45" w:rsidRPr="004C4500" w14:paraId="1ACE0E93"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56C9943D" w14:textId="14252894" w:rsidR="00C60D45" w:rsidRPr="004C4500" w:rsidRDefault="00C60D45" w:rsidP="00C60D45">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w:t>
            </w:r>
            <w:r w:rsidR="000B20ED">
              <w:rPr>
                <w:rFonts w:ascii="Arial" w:eastAsia="Times New Roman" w:hAnsi="Arial" w:cs="Arial"/>
                <w:snapToGrid w:val="0"/>
                <w:color w:val="000000"/>
                <w:sz w:val="20"/>
                <w:szCs w:val="20"/>
                <w:lang w:val="en-AU"/>
              </w:rPr>
              <w:t>1</w:t>
            </w:r>
            <w:r>
              <w:rPr>
                <w:rFonts w:ascii="Arial" w:eastAsia="Times New Roman" w:hAnsi="Arial" w:cs="Arial"/>
                <w:snapToGrid w:val="0"/>
                <w:color w:val="000000"/>
                <w:sz w:val="20"/>
                <w:szCs w:val="20"/>
                <w:lang w:val="en-AU"/>
              </w:rPr>
              <w:t>:00 – 1</w:t>
            </w:r>
            <w:r w:rsidR="000B20ED">
              <w:rPr>
                <w:rFonts w:ascii="Arial" w:eastAsia="Times New Roman" w:hAnsi="Arial" w:cs="Arial"/>
                <w:snapToGrid w:val="0"/>
                <w:color w:val="000000"/>
                <w:sz w:val="20"/>
                <w:szCs w:val="20"/>
                <w:lang w:val="en-AU"/>
              </w:rPr>
              <w:t>2</w:t>
            </w:r>
            <w:r>
              <w:rPr>
                <w:rFonts w:ascii="Arial" w:eastAsia="Times New Roman" w:hAnsi="Arial" w:cs="Arial"/>
                <w:snapToGrid w:val="0"/>
                <w:color w:val="000000"/>
                <w:sz w:val="20"/>
                <w:szCs w:val="20"/>
                <w:lang w:val="en-AU"/>
              </w:rPr>
              <w:t>:00</w:t>
            </w:r>
          </w:p>
        </w:tc>
        <w:tc>
          <w:tcPr>
            <w:tcW w:w="4510" w:type="dxa"/>
            <w:tcBorders>
              <w:top w:val="single" w:sz="6" w:space="0" w:color="auto"/>
              <w:left w:val="single" w:sz="6" w:space="0" w:color="auto"/>
              <w:bottom w:val="single" w:sz="6" w:space="0" w:color="auto"/>
              <w:right w:val="single" w:sz="6" w:space="0" w:color="auto"/>
            </w:tcBorders>
            <w:vAlign w:val="center"/>
          </w:tcPr>
          <w:p w14:paraId="0E48D2DD" w14:textId="3F1AFBD2" w:rsidR="00C60D45" w:rsidRPr="004C4500" w:rsidRDefault="00C60D45" w:rsidP="00C60D45">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 xml:space="preserve">Travel to </w:t>
            </w:r>
            <w:r w:rsidR="000B20ED">
              <w:rPr>
                <w:rFonts w:ascii="Arial" w:eastAsia="Times New Roman" w:hAnsi="Arial" w:cs="Arial"/>
                <w:snapToGrid w:val="0"/>
                <w:color w:val="000000"/>
                <w:sz w:val="20"/>
                <w:szCs w:val="20"/>
                <w:lang w:val="en-AU"/>
              </w:rPr>
              <w:t>Conference Site</w:t>
            </w:r>
          </w:p>
        </w:tc>
      </w:tr>
      <w:tr w:rsidR="00C60D45" w:rsidRPr="004C4500" w14:paraId="2325FACD"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6E11F045" w14:textId="093B7F09" w:rsidR="00C60D45" w:rsidRPr="004C4500" w:rsidRDefault="00C60D45" w:rsidP="00C60D45">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13:00</w:t>
            </w:r>
            <w:r w:rsidRPr="004C4500">
              <w:rPr>
                <w:rFonts w:ascii="Arial" w:eastAsia="Times New Roman" w:hAnsi="Arial" w:cs="Arial"/>
                <w:snapToGrid w:val="0"/>
                <w:color w:val="000000"/>
                <w:sz w:val="20"/>
                <w:szCs w:val="20"/>
                <w:lang w:val="en-AU"/>
              </w:rPr>
              <w:t xml:space="preserve"> – 1</w:t>
            </w:r>
            <w:r w:rsidR="000B20ED">
              <w:rPr>
                <w:rFonts w:ascii="Arial" w:eastAsia="Times New Roman" w:hAnsi="Arial" w:cs="Arial"/>
                <w:snapToGrid w:val="0"/>
                <w:color w:val="000000"/>
                <w:sz w:val="20"/>
                <w:szCs w:val="20"/>
                <w:lang w:val="en-AU"/>
              </w:rPr>
              <w:t>7</w:t>
            </w:r>
            <w:r w:rsidRPr="004C4500">
              <w:rPr>
                <w:rFonts w:ascii="Arial" w:eastAsia="Times New Roman" w:hAnsi="Arial" w:cs="Arial"/>
                <w:snapToGrid w:val="0"/>
                <w:color w:val="000000"/>
                <w:sz w:val="20"/>
                <w:szCs w:val="20"/>
                <w:lang w:val="en-AU"/>
              </w:rPr>
              <w:t>:</w:t>
            </w:r>
            <w:r>
              <w:rPr>
                <w:rFonts w:ascii="Arial" w:eastAsia="Times New Roman" w:hAnsi="Arial" w:cs="Arial"/>
                <w:snapToGrid w:val="0"/>
                <w:color w:val="000000"/>
                <w:sz w:val="20"/>
                <w:szCs w:val="20"/>
                <w:lang w:val="en-AU"/>
              </w:rPr>
              <w:t>00</w:t>
            </w:r>
          </w:p>
        </w:tc>
        <w:tc>
          <w:tcPr>
            <w:tcW w:w="4510" w:type="dxa"/>
            <w:tcBorders>
              <w:top w:val="single" w:sz="6" w:space="0" w:color="auto"/>
              <w:left w:val="single" w:sz="6" w:space="0" w:color="auto"/>
              <w:bottom w:val="single" w:sz="6" w:space="0" w:color="auto"/>
              <w:right w:val="single" w:sz="6" w:space="0" w:color="auto"/>
            </w:tcBorders>
            <w:vAlign w:val="center"/>
          </w:tcPr>
          <w:p w14:paraId="413B8339" w14:textId="4A852448" w:rsidR="00C60D45" w:rsidRPr="004C4500" w:rsidRDefault="000B20ED" w:rsidP="00C60D45">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Afternoon Session</w:t>
            </w:r>
          </w:p>
        </w:tc>
      </w:tr>
      <w:tr w:rsidR="000B20ED" w:rsidRPr="004C4500" w14:paraId="75D9634E" w14:textId="77777777" w:rsidTr="00E7302C">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141146E4" w14:textId="21ECF5DC"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Insecticides</w:t>
            </w:r>
          </w:p>
        </w:tc>
      </w:tr>
      <w:tr w:rsidR="000B20ED" w:rsidRPr="004C4500" w14:paraId="2647D3CF" w14:textId="77777777" w:rsidTr="00832B8C">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0DC80DA" w14:textId="46B9F9BA"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What Else Have We Investigated?</w:t>
            </w:r>
          </w:p>
        </w:tc>
      </w:tr>
      <w:tr w:rsidR="000B20ED" w:rsidRPr="004C4500" w14:paraId="52BE195A" w14:textId="77777777" w:rsidTr="00762DC4">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EC1FAC4" w14:textId="588D241E"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Application Exercise</w:t>
            </w:r>
          </w:p>
        </w:tc>
      </w:tr>
    </w:tbl>
    <w:p w14:paraId="04CD6F29" w14:textId="77777777" w:rsidR="00634010" w:rsidRDefault="00634010" w:rsidP="004C4500">
      <w:pPr>
        <w:spacing w:after="0" w:line="240" w:lineRule="auto"/>
        <w:rPr>
          <w:rFonts w:ascii="Arial" w:eastAsia="Times New Roman" w:hAnsi="Arial" w:cs="Arial"/>
          <w:b/>
          <w:i/>
          <w:color w:val="000000"/>
          <w:szCs w:val="20"/>
          <w:lang w:val="en-GB"/>
        </w:rPr>
      </w:pPr>
    </w:p>
    <w:p w14:paraId="582E2D52" w14:textId="77777777" w:rsidR="00634010" w:rsidRDefault="00634010" w:rsidP="004C4500">
      <w:pPr>
        <w:spacing w:after="0" w:line="240" w:lineRule="auto"/>
        <w:rPr>
          <w:rFonts w:ascii="Arial" w:eastAsia="Times New Roman" w:hAnsi="Arial" w:cs="Arial"/>
          <w:b/>
          <w:i/>
          <w:color w:val="000000"/>
          <w:szCs w:val="20"/>
          <w:lang w:val="en-GB"/>
        </w:rPr>
      </w:pPr>
    </w:p>
    <w:p w14:paraId="7E8D7550" w14:textId="77777777" w:rsidR="004C4500" w:rsidRPr="00114A2B" w:rsidRDefault="004C4500" w:rsidP="004C4500">
      <w:pPr>
        <w:spacing w:after="0" w:line="240" w:lineRule="auto"/>
        <w:rPr>
          <w:rFonts w:ascii="Arial" w:eastAsia="Times New Roman" w:hAnsi="Arial" w:cs="Arial"/>
          <w:b/>
          <w:i/>
          <w:color w:val="000000"/>
          <w:lang w:val="en-GB"/>
        </w:rPr>
      </w:pPr>
      <w:r w:rsidRPr="00114A2B">
        <w:rPr>
          <w:rFonts w:ascii="Arial" w:eastAsia="Times New Roman" w:hAnsi="Arial" w:cs="Arial"/>
          <w:b/>
          <w:i/>
          <w:color w:val="000000"/>
          <w:lang w:val="en-GB"/>
        </w:rPr>
        <w:t>Instructions:</w:t>
      </w:r>
    </w:p>
    <w:p w14:paraId="13DA8CCE" w14:textId="77777777" w:rsidR="00406E06" w:rsidRPr="00114A2B" w:rsidRDefault="00406E06" w:rsidP="00406E06">
      <w:pPr>
        <w:spacing w:after="0" w:line="240" w:lineRule="auto"/>
        <w:rPr>
          <w:rFonts w:ascii="Arial" w:eastAsia="Times New Roman" w:hAnsi="Arial" w:cs="Arial"/>
          <w:b/>
          <w:i/>
          <w:color w:val="000000"/>
          <w:lang w:val="en-GB"/>
        </w:rPr>
      </w:pPr>
    </w:p>
    <w:p w14:paraId="55B502EC" w14:textId="4E4DFB3C" w:rsidR="00626ACD" w:rsidRPr="00114A2B" w:rsidRDefault="006D6033" w:rsidP="00965ADF">
      <w:pPr>
        <w:numPr>
          <w:ilvl w:val="1"/>
          <w:numId w:val="1"/>
        </w:numPr>
        <w:spacing w:after="0" w:line="240" w:lineRule="auto"/>
        <w:ind w:left="360"/>
        <w:rPr>
          <w:rFonts w:ascii="Arial" w:eastAsia="Times New Roman" w:hAnsi="Arial" w:cs="Arial"/>
          <w:lang w:val="en-GB"/>
        </w:rPr>
      </w:pPr>
      <w:r w:rsidRPr="006D6033">
        <w:rPr>
          <w:rFonts w:ascii="Arial" w:eastAsia="Times New Roman" w:hAnsi="Arial" w:cs="Arial"/>
          <w:color w:val="000000"/>
          <w:lang w:val="en-GB"/>
        </w:rPr>
        <w:t xml:space="preserve">For </w:t>
      </w:r>
      <w:r w:rsidR="007B5DDC" w:rsidRPr="00114A2B">
        <w:rPr>
          <w:rFonts w:ascii="Arial" w:eastAsia="Times New Roman" w:hAnsi="Arial" w:cs="Arial"/>
          <w:color w:val="000000"/>
          <w:lang w:val="en-GB"/>
        </w:rPr>
        <w:t>ICC registration fee payment</w:t>
      </w:r>
      <w:r w:rsidRPr="006D6033">
        <w:rPr>
          <w:rFonts w:ascii="Arial" w:eastAsia="Times New Roman" w:hAnsi="Arial" w:cs="Arial"/>
          <w:color w:val="000000"/>
          <w:lang w:val="en-GB"/>
        </w:rPr>
        <w:t xml:space="preserve">, please </w:t>
      </w:r>
      <w:r w:rsidR="00406E06" w:rsidRPr="00114A2B">
        <w:rPr>
          <w:rFonts w:ascii="Arial" w:eastAsia="Times New Roman" w:hAnsi="Arial" w:cs="Arial"/>
          <w:color w:val="000000"/>
          <w:lang w:val="en-GB"/>
        </w:rPr>
        <w:t>visit the following website</w:t>
      </w:r>
      <w:r>
        <w:rPr>
          <w:rFonts w:ascii="Arial" w:eastAsia="Times New Roman" w:hAnsi="Arial" w:cs="Arial"/>
          <w:color w:val="000000"/>
          <w:lang w:val="en-GB"/>
        </w:rPr>
        <w:t>:</w:t>
      </w:r>
    </w:p>
    <w:p w14:paraId="00E6BE3E" w14:textId="77777777" w:rsidR="006D6033" w:rsidRPr="00114A2B" w:rsidRDefault="006D6033">
      <w:pPr>
        <w:spacing w:after="0" w:line="240" w:lineRule="auto"/>
        <w:ind w:left="360"/>
        <w:rPr>
          <w:rFonts w:ascii="Arial" w:eastAsia="Times New Roman" w:hAnsi="Arial" w:cs="Arial"/>
          <w:lang w:val="en-GB"/>
        </w:rPr>
      </w:pPr>
    </w:p>
    <w:p w14:paraId="044F66C9" w14:textId="4201B27D" w:rsidR="006D6033" w:rsidRPr="00114A2B" w:rsidRDefault="00762B66">
      <w:pPr>
        <w:spacing w:after="0" w:line="240" w:lineRule="auto"/>
        <w:ind w:left="360"/>
        <w:rPr>
          <w:rFonts w:ascii="Arial" w:eastAsia="Times New Roman" w:hAnsi="Arial" w:cs="Arial"/>
          <w:color w:val="0000FF" w:themeColor="hyperlink"/>
          <w:u w:val="single"/>
          <w:lang w:val="en-GB"/>
        </w:rPr>
      </w:pPr>
      <w:hyperlink r:id="rId8" w:history="1">
        <w:r w:rsidR="00AF1A65" w:rsidRPr="00114A2B">
          <w:rPr>
            <w:rStyle w:val="Hyperlink"/>
            <w:rFonts w:ascii="Arial" w:eastAsia="Times New Roman" w:hAnsi="Arial" w:cs="Arial"/>
            <w:lang w:val="en-GB"/>
          </w:rPr>
          <w:t>https://www.eventbrite.com/e/coresta-psmst-icc-2019-tickets-59225394750</w:t>
        </w:r>
      </w:hyperlink>
    </w:p>
    <w:p w14:paraId="12324601" w14:textId="77777777" w:rsidR="00AF1A65" w:rsidRPr="00114A2B" w:rsidRDefault="00AF1A65" w:rsidP="00AF1A65">
      <w:pPr>
        <w:spacing w:after="0" w:line="240" w:lineRule="auto"/>
        <w:ind w:left="360"/>
        <w:rPr>
          <w:rFonts w:ascii="Arial" w:eastAsia="Times New Roman" w:hAnsi="Arial" w:cs="Arial"/>
          <w:lang w:val="en-GB"/>
        </w:rPr>
      </w:pPr>
    </w:p>
    <w:p w14:paraId="2DB4552D" w14:textId="1406D89E" w:rsidR="00AF1A65" w:rsidRPr="00114A2B" w:rsidRDefault="007949A6" w:rsidP="00AF1A65">
      <w:pPr>
        <w:spacing w:after="0" w:line="240" w:lineRule="auto"/>
        <w:ind w:left="360"/>
        <w:rPr>
          <w:rFonts w:ascii="Arial" w:eastAsia="Times New Roman" w:hAnsi="Arial" w:cs="Arial"/>
          <w:color w:val="000000"/>
          <w:lang w:val="en-GB"/>
        </w:rPr>
      </w:pPr>
      <w:r>
        <w:rPr>
          <w:rFonts w:ascii="Arial" w:eastAsia="Times New Roman" w:hAnsi="Arial" w:cs="Arial"/>
          <w:color w:val="000000"/>
          <w:lang w:val="en-GB"/>
        </w:rPr>
        <w:t>To p</w:t>
      </w:r>
      <w:r w:rsidR="00AF1A65" w:rsidRPr="00114A2B">
        <w:rPr>
          <w:rFonts w:ascii="Arial" w:eastAsia="Times New Roman" w:hAnsi="Arial" w:cs="Arial"/>
          <w:color w:val="000000"/>
          <w:lang w:val="en-GB"/>
        </w:rPr>
        <w:t xml:space="preserve">urchase </w:t>
      </w:r>
      <w:r>
        <w:rPr>
          <w:rFonts w:ascii="Arial" w:eastAsia="Times New Roman" w:hAnsi="Arial" w:cs="Arial"/>
          <w:color w:val="000000"/>
          <w:lang w:val="en-GB"/>
        </w:rPr>
        <w:t xml:space="preserve">an </w:t>
      </w:r>
      <w:r w:rsidR="00AF1A65" w:rsidRPr="00114A2B">
        <w:rPr>
          <w:rFonts w:ascii="Arial" w:eastAsia="Times New Roman" w:hAnsi="Arial" w:cs="Arial"/>
          <w:color w:val="000000"/>
          <w:lang w:val="en-GB"/>
        </w:rPr>
        <w:t xml:space="preserve">“Admission to CORESTA ICC 2019” ticket following </w:t>
      </w:r>
      <w:r>
        <w:rPr>
          <w:rFonts w:ascii="Arial" w:eastAsia="Times New Roman" w:hAnsi="Arial" w:cs="Arial"/>
          <w:color w:val="000000"/>
          <w:lang w:val="en-GB"/>
        </w:rPr>
        <w:t xml:space="preserve">these </w:t>
      </w:r>
      <w:r w:rsidR="00AF1A65" w:rsidRPr="00114A2B">
        <w:rPr>
          <w:rFonts w:ascii="Arial" w:eastAsia="Times New Roman" w:hAnsi="Arial" w:cs="Arial"/>
          <w:color w:val="000000"/>
          <w:lang w:val="en-GB"/>
        </w:rPr>
        <w:t>steps</w:t>
      </w:r>
      <w:r>
        <w:rPr>
          <w:rFonts w:ascii="Arial" w:eastAsia="Times New Roman" w:hAnsi="Arial" w:cs="Arial"/>
          <w:color w:val="000000"/>
          <w:lang w:val="en-GB"/>
        </w:rPr>
        <w:t>:</w:t>
      </w:r>
    </w:p>
    <w:p w14:paraId="7A347DC1" w14:textId="17812AE6" w:rsidR="005F154A" w:rsidRPr="00114A2B" w:rsidRDefault="005F154A" w:rsidP="00AF1A65">
      <w:pPr>
        <w:pStyle w:val="ListParagraph"/>
        <w:numPr>
          <w:ilvl w:val="0"/>
          <w:numId w:val="5"/>
        </w:numPr>
        <w:spacing w:after="0" w:line="240" w:lineRule="auto"/>
        <w:rPr>
          <w:rFonts w:ascii="Arial" w:eastAsia="Times New Roman" w:hAnsi="Arial" w:cs="Arial"/>
          <w:lang w:val="en-GB"/>
        </w:rPr>
      </w:pPr>
      <w:r w:rsidRPr="00114A2B">
        <w:rPr>
          <w:rFonts w:ascii="Arial" w:eastAsia="Times New Roman" w:hAnsi="Arial" w:cs="Arial"/>
          <w:lang w:val="en-GB"/>
        </w:rPr>
        <w:t xml:space="preserve">Click “Tickets” button on </w:t>
      </w:r>
      <w:r w:rsidR="007949A6">
        <w:rPr>
          <w:rFonts w:ascii="Arial" w:eastAsia="Times New Roman" w:hAnsi="Arial" w:cs="Arial"/>
          <w:lang w:val="en-GB"/>
        </w:rPr>
        <w:t xml:space="preserve">the </w:t>
      </w:r>
      <w:r w:rsidRPr="00114A2B">
        <w:rPr>
          <w:rFonts w:ascii="Arial" w:eastAsia="Times New Roman" w:hAnsi="Arial" w:cs="Arial"/>
          <w:lang w:val="en-GB"/>
        </w:rPr>
        <w:t>upper right side of the page.</w:t>
      </w:r>
    </w:p>
    <w:p w14:paraId="4AC95038" w14:textId="65B0F26C" w:rsidR="00AF1A65" w:rsidRPr="00114A2B" w:rsidRDefault="00041BA7" w:rsidP="00AF1A65">
      <w:pPr>
        <w:pStyle w:val="ListParagraph"/>
        <w:numPr>
          <w:ilvl w:val="0"/>
          <w:numId w:val="5"/>
        </w:numPr>
        <w:spacing w:after="0" w:line="240" w:lineRule="auto"/>
        <w:rPr>
          <w:rFonts w:ascii="Arial" w:eastAsia="Times New Roman" w:hAnsi="Arial" w:cs="Arial"/>
          <w:lang w:val="en-GB"/>
        </w:rPr>
      </w:pPr>
      <w:r w:rsidRPr="00114A2B">
        <w:rPr>
          <w:rFonts w:ascii="Arial" w:eastAsia="Times New Roman" w:hAnsi="Arial" w:cs="Arial"/>
          <w:lang w:val="en-GB"/>
        </w:rPr>
        <w:t xml:space="preserve">Select </w:t>
      </w:r>
      <w:r w:rsidR="007949A6">
        <w:rPr>
          <w:rFonts w:ascii="Arial" w:eastAsia="Times New Roman" w:hAnsi="Arial" w:cs="Arial"/>
          <w:lang w:val="en-GB"/>
        </w:rPr>
        <w:t xml:space="preserve">the </w:t>
      </w:r>
      <w:r w:rsidRPr="00114A2B">
        <w:rPr>
          <w:rFonts w:ascii="Arial" w:eastAsia="Times New Roman" w:hAnsi="Arial" w:cs="Arial"/>
          <w:lang w:val="en-GB"/>
        </w:rPr>
        <w:t xml:space="preserve">number of tickets and click </w:t>
      </w:r>
      <w:r w:rsidR="007949A6">
        <w:rPr>
          <w:rFonts w:ascii="Arial" w:eastAsia="Times New Roman" w:hAnsi="Arial" w:cs="Arial"/>
          <w:lang w:val="en-GB"/>
        </w:rPr>
        <w:t xml:space="preserve">the </w:t>
      </w:r>
      <w:r w:rsidRPr="00114A2B">
        <w:rPr>
          <w:rFonts w:ascii="Arial" w:eastAsia="Times New Roman" w:hAnsi="Arial" w:cs="Arial"/>
          <w:lang w:val="en-GB"/>
        </w:rPr>
        <w:t>“Checkout” button.</w:t>
      </w:r>
    </w:p>
    <w:p w14:paraId="28175EF8" w14:textId="7EE673F4" w:rsidR="00041BA7" w:rsidRPr="00114A2B" w:rsidRDefault="00041BA7" w:rsidP="00AF1A65">
      <w:pPr>
        <w:pStyle w:val="ListParagraph"/>
        <w:numPr>
          <w:ilvl w:val="0"/>
          <w:numId w:val="5"/>
        </w:numPr>
        <w:spacing w:after="0" w:line="240" w:lineRule="auto"/>
        <w:rPr>
          <w:rFonts w:ascii="Arial" w:eastAsia="Times New Roman" w:hAnsi="Arial" w:cs="Arial"/>
          <w:lang w:val="en-GB"/>
        </w:rPr>
      </w:pPr>
      <w:r w:rsidRPr="00114A2B">
        <w:rPr>
          <w:rFonts w:ascii="Arial" w:eastAsia="Times New Roman" w:hAnsi="Arial" w:cs="Arial"/>
          <w:lang w:val="en-GB"/>
        </w:rPr>
        <w:t xml:space="preserve">Fill out </w:t>
      </w:r>
      <w:r w:rsidR="007949A6">
        <w:rPr>
          <w:rFonts w:ascii="Arial" w:eastAsia="Times New Roman" w:hAnsi="Arial" w:cs="Arial"/>
          <w:lang w:val="en-GB"/>
        </w:rPr>
        <w:t xml:space="preserve">the </w:t>
      </w:r>
      <w:r w:rsidRPr="00114A2B">
        <w:rPr>
          <w:rFonts w:ascii="Arial" w:eastAsia="Times New Roman" w:hAnsi="Arial" w:cs="Arial"/>
          <w:lang w:val="en-GB"/>
        </w:rPr>
        <w:t xml:space="preserve">ticket buyer information, select </w:t>
      </w:r>
      <w:r w:rsidR="007949A6">
        <w:rPr>
          <w:rFonts w:ascii="Arial" w:eastAsia="Times New Roman" w:hAnsi="Arial" w:cs="Arial"/>
          <w:lang w:val="en-GB"/>
        </w:rPr>
        <w:t xml:space="preserve">the </w:t>
      </w:r>
      <w:r w:rsidRPr="00114A2B">
        <w:rPr>
          <w:rFonts w:ascii="Arial" w:eastAsia="Times New Roman" w:hAnsi="Arial" w:cs="Arial"/>
          <w:lang w:val="en-GB"/>
        </w:rPr>
        <w:t>payment method</w:t>
      </w:r>
      <w:r w:rsidR="007949A6">
        <w:rPr>
          <w:rFonts w:ascii="Arial" w:eastAsia="Times New Roman" w:hAnsi="Arial" w:cs="Arial"/>
          <w:lang w:val="en-GB"/>
        </w:rPr>
        <w:t>,</w:t>
      </w:r>
      <w:r w:rsidRPr="00114A2B">
        <w:rPr>
          <w:rFonts w:ascii="Arial" w:eastAsia="Times New Roman" w:hAnsi="Arial" w:cs="Arial"/>
          <w:lang w:val="en-GB"/>
        </w:rPr>
        <w:t xml:space="preserve"> and complete the required information following the instruction</w:t>
      </w:r>
      <w:r w:rsidR="007949A6">
        <w:rPr>
          <w:rFonts w:ascii="Arial" w:eastAsia="Times New Roman" w:hAnsi="Arial" w:cs="Arial"/>
          <w:lang w:val="en-GB"/>
        </w:rPr>
        <w:t>s</w:t>
      </w:r>
      <w:r w:rsidRPr="00114A2B">
        <w:rPr>
          <w:rFonts w:ascii="Arial" w:eastAsia="Times New Roman" w:hAnsi="Arial" w:cs="Arial"/>
          <w:lang w:val="en-GB"/>
        </w:rPr>
        <w:t xml:space="preserve"> on </w:t>
      </w:r>
      <w:r w:rsidR="007949A6">
        <w:rPr>
          <w:rFonts w:ascii="Arial" w:eastAsia="Times New Roman" w:hAnsi="Arial" w:cs="Arial"/>
          <w:lang w:val="en-GB"/>
        </w:rPr>
        <w:t xml:space="preserve">the </w:t>
      </w:r>
      <w:r w:rsidRPr="00114A2B">
        <w:rPr>
          <w:rFonts w:ascii="Arial" w:eastAsia="Times New Roman" w:hAnsi="Arial" w:cs="Arial"/>
          <w:lang w:val="en-GB"/>
        </w:rPr>
        <w:t>screen.</w:t>
      </w:r>
    </w:p>
    <w:p w14:paraId="23A315C7" w14:textId="50510EF2" w:rsidR="00041BA7" w:rsidRPr="00114A2B" w:rsidRDefault="007949A6" w:rsidP="00AF1A65">
      <w:pPr>
        <w:pStyle w:val="ListParagraph"/>
        <w:numPr>
          <w:ilvl w:val="0"/>
          <w:numId w:val="5"/>
        </w:numPr>
        <w:spacing w:after="0" w:line="240" w:lineRule="auto"/>
        <w:rPr>
          <w:rFonts w:ascii="Arial" w:eastAsia="Times New Roman" w:hAnsi="Arial" w:cs="Arial"/>
          <w:lang w:val="en-GB"/>
        </w:rPr>
      </w:pPr>
      <w:r>
        <w:rPr>
          <w:rFonts w:ascii="Arial" w:eastAsia="Times New Roman" w:hAnsi="Arial" w:cs="Arial"/>
          <w:lang w:val="en-GB"/>
        </w:rPr>
        <w:t>A c</w:t>
      </w:r>
      <w:r w:rsidR="00041BA7" w:rsidRPr="00114A2B">
        <w:rPr>
          <w:rFonts w:ascii="Arial" w:eastAsia="Times New Roman" w:hAnsi="Arial" w:cs="Arial"/>
          <w:lang w:val="en-GB"/>
        </w:rPr>
        <w:t>onfirmation email will be sent to you.</w:t>
      </w:r>
    </w:p>
    <w:p w14:paraId="42874A49" w14:textId="77777777" w:rsidR="00CD76BF" w:rsidRPr="00114A2B" w:rsidRDefault="00CD76BF" w:rsidP="00CD76BF">
      <w:pPr>
        <w:spacing w:after="0" w:line="240" w:lineRule="auto"/>
        <w:rPr>
          <w:rFonts w:ascii="Arial" w:eastAsia="Times New Roman" w:hAnsi="Arial" w:cs="Arial"/>
          <w:b/>
          <w:i/>
          <w:lang w:val="en-GB"/>
        </w:rPr>
      </w:pPr>
    </w:p>
    <w:p w14:paraId="5B39A7F0" w14:textId="417B6178" w:rsidR="00CD76BF" w:rsidRPr="00114A2B" w:rsidRDefault="00CD76BF">
      <w:pPr>
        <w:spacing w:after="0" w:line="240" w:lineRule="auto"/>
        <w:ind w:left="360"/>
        <w:rPr>
          <w:rFonts w:ascii="Arial" w:eastAsia="Times New Roman" w:hAnsi="Arial" w:cs="Arial"/>
          <w:b/>
          <w:i/>
          <w:lang w:val="en-GB"/>
        </w:rPr>
      </w:pPr>
      <w:r w:rsidRPr="00114A2B">
        <w:rPr>
          <w:rFonts w:ascii="Arial" w:eastAsia="Times New Roman" w:hAnsi="Arial" w:cs="Arial"/>
          <w:b/>
          <w:i/>
          <w:lang w:val="en-GB"/>
        </w:rPr>
        <w:t xml:space="preserve">Important Note: </w:t>
      </w:r>
      <w:r w:rsidR="007949A6" w:rsidRPr="007949A6">
        <w:rPr>
          <w:rFonts w:ascii="Arial" w:eastAsia="Times New Roman" w:hAnsi="Arial" w:cs="Arial"/>
          <w:b/>
          <w:i/>
          <w:lang w:val="en-GB"/>
        </w:rPr>
        <w:t xml:space="preserve"> </w:t>
      </w:r>
      <w:r w:rsidRPr="00114A2B">
        <w:rPr>
          <w:rFonts w:ascii="Arial" w:eastAsia="Times New Roman" w:hAnsi="Arial" w:cs="Arial"/>
          <w:b/>
          <w:i/>
          <w:lang w:val="en-GB"/>
        </w:rPr>
        <w:t xml:space="preserve">Ticket refund is closed 30 days in advance </w:t>
      </w:r>
      <w:r w:rsidR="007949A6" w:rsidRPr="007949A6">
        <w:rPr>
          <w:rFonts w:ascii="Arial" w:eastAsia="Times New Roman" w:hAnsi="Arial" w:cs="Arial"/>
          <w:b/>
          <w:i/>
          <w:lang w:val="en-GB"/>
        </w:rPr>
        <w:t xml:space="preserve">of </w:t>
      </w:r>
      <w:r w:rsidRPr="00114A2B">
        <w:rPr>
          <w:rFonts w:ascii="Arial" w:eastAsia="Times New Roman" w:hAnsi="Arial" w:cs="Arial"/>
          <w:b/>
          <w:i/>
          <w:lang w:val="en-GB"/>
        </w:rPr>
        <w:t xml:space="preserve">the event.  </w:t>
      </w:r>
      <w:r w:rsidR="007949A6" w:rsidRPr="007949A6">
        <w:rPr>
          <w:rFonts w:ascii="Arial" w:eastAsia="Times New Roman" w:hAnsi="Arial" w:cs="Arial"/>
          <w:b/>
          <w:i/>
          <w:lang w:val="en-GB"/>
        </w:rPr>
        <w:t>The t</w:t>
      </w:r>
      <w:r w:rsidRPr="00114A2B">
        <w:rPr>
          <w:rFonts w:ascii="Arial" w:eastAsia="Times New Roman" w:hAnsi="Arial" w:cs="Arial"/>
          <w:b/>
          <w:i/>
          <w:lang w:val="en-GB"/>
        </w:rPr>
        <w:t xml:space="preserve">ransaction fee </w:t>
      </w:r>
      <w:r w:rsidR="007949A6" w:rsidRPr="007949A6">
        <w:rPr>
          <w:rFonts w:ascii="Arial" w:eastAsia="Times New Roman" w:hAnsi="Arial" w:cs="Arial"/>
          <w:b/>
          <w:i/>
          <w:lang w:val="en-GB"/>
        </w:rPr>
        <w:t>will</w:t>
      </w:r>
      <w:r w:rsidRPr="00114A2B">
        <w:rPr>
          <w:rFonts w:ascii="Arial" w:eastAsia="Times New Roman" w:hAnsi="Arial" w:cs="Arial"/>
          <w:b/>
          <w:i/>
          <w:lang w:val="en-GB"/>
        </w:rPr>
        <w:t xml:space="preserve"> not be refundable even within the refund policy term.  </w:t>
      </w:r>
      <w:r w:rsidR="007949A6" w:rsidRPr="007949A6">
        <w:rPr>
          <w:rFonts w:ascii="Arial" w:eastAsia="Times New Roman" w:hAnsi="Arial" w:cs="Arial"/>
          <w:b/>
          <w:i/>
          <w:lang w:val="en-GB"/>
        </w:rPr>
        <w:t>A t</w:t>
      </w:r>
      <w:r w:rsidRPr="00114A2B">
        <w:rPr>
          <w:rFonts w:ascii="Arial" w:eastAsia="Times New Roman" w:hAnsi="Arial" w:cs="Arial"/>
          <w:b/>
          <w:i/>
          <w:lang w:val="en-GB"/>
        </w:rPr>
        <w:t>icket transfer is acceptable</w:t>
      </w:r>
      <w:r w:rsidR="007949A6" w:rsidRPr="007949A6">
        <w:rPr>
          <w:rFonts w:ascii="Arial" w:eastAsia="Times New Roman" w:hAnsi="Arial" w:cs="Arial"/>
          <w:b/>
          <w:i/>
          <w:lang w:val="en-GB"/>
        </w:rPr>
        <w:t>,</w:t>
      </w:r>
      <w:r w:rsidRPr="00114A2B">
        <w:rPr>
          <w:rFonts w:ascii="Arial" w:eastAsia="Times New Roman" w:hAnsi="Arial" w:cs="Arial"/>
          <w:b/>
          <w:i/>
          <w:lang w:val="en-GB"/>
        </w:rPr>
        <w:t xml:space="preserve"> however please kindly contact </w:t>
      </w:r>
      <w:r w:rsidR="007949A6" w:rsidRPr="007949A6">
        <w:rPr>
          <w:rFonts w:ascii="Arial" w:eastAsia="Times New Roman" w:hAnsi="Arial" w:cs="Arial"/>
          <w:b/>
          <w:i/>
          <w:lang w:val="en-GB"/>
        </w:rPr>
        <w:t xml:space="preserve">the </w:t>
      </w:r>
      <w:hyperlink r:id="rId9" w:history="1">
        <w:r w:rsidRPr="00114A2B">
          <w:rPr>
            <w:rStyle w:val="Hyperlink"/>
            <w:rFonts w:ascii="Arial" w:eastAsia="Times New Roman" w:hAnsi="Arial" w:cs="Arial"/>
            <w:b/>
            <w:i/>
            <w:lang w:val="en-GB"/>
          </w:rPr>
          <w:t>event coordinators</w:t>
        </w:r>
      </w:hyperlink>
      <w:r w:rsidRPr="00114A2B">
        <w:rPr>
          <w:rFonts w:ascii="Arial" w:eastAsia="Times New Roman" w:hAnsi="Arial" w:cs="Arial"/>
          <w:b/>
          <w:i/>
          <w:lang w:val="en-GB"/>
        </w:rPr>
        <w:t xml:space="preserve"> </w:t>
      </w:r>
      <w:r w:rsidR="007949A6" w:rsidRPr="007949A6">
        <w:rPr>
          <w:rFonts w:ascii="Arial" w:eastAsia="Times New Roman" w:hAnsi="Arial" w:cs="Arial"/>
          <w:b/>
          <w:i/>
          <w:lang w:val="en-GB"/>
        </w:rPr>
        <w:t>(</w:t>
      </w:r>
      <w:r w:rsidR="007949A6">
        <w:rPr>
          <w:rFonts w:ascii="Arial" w:eastAsia="Times New Roman" w:hAnsi="Arial" w:cs="Arial"/>
          <w:b/>
          <w:i/>
          <w:lang w:val="en-GB"/>
        </w:rPr>
        <w:t xml:space="preserve">Hans Krampff – </w:t>
      </w:r>
      <w:hyperlink r:id="rId10" w:history="1">
        <w:r w:rsidR="007949A6" w:rsidRPr="00A402B0">
          <w:rPr>
            <w:rStyle w:val="Hyperlink"/>
            <w:rFonts w:ascii="Arial" w:eastAsia="Times New Roman" w:hAnsi="Arial" w:cs="Arial"/>
            <w:b/>
            <w:i/>
            <w:lang w:val="en-GB"/>
          </w:rPr>
          <w:t>hans.krampff@uniphos.com</w:t>
        </w:r>
      </w:hyperlink>
      <w:r w:rsidR="007949A6">
        <w:rPr>
          <w:rFonts w:ascii="Arial" w:eastAsia="Times New Roman" w:hAnsi="Arial" w:cs="Arial"/>
          <w:b/>
          <w:i/>
          <w:lang w:val="en-GB"/>
        </w:rPr>
        <w:t xml:space="preserve"> and Shimpei Hayashi – </w:t>
      </w:r>
      <w:hyperlink r:id="rId11" w:history="1">
        <w:r w:rsidR="00AB106D" w:rsidRPr="00090EEB">
          <w:rPr>
            <w:rStyle w:val="Hyperlink"/>
            <w:rFonts w:ascii="Arial" w:eastAsia="Times New Roman" w:hAnsi="Arial" w:cs="Arial"/>
            <w:b/>
            <w:i/>
            <w:lang w:val="en-GB"/>
          </w:rPr>
          <w:t>Shimpei.hayashi@jti.com</w:t>
        </w:r>
      </w:hyperlink>
      <w:r w:rsidR="007949A6">
        <w:rPr>
          <w:rFonts w:ascii="Arial" w:eastAsia="Times New Roman" w:hAnsi="Arial" w:cs="Arial"/>
          <w:b/>
          <w:i/>
          <w:lang w:val="en-GB"/>
        </w:rPr>
        <w:t>) in advance.</w:t>
      </w:r>
    </w:p>
    <w:p w14:paraId="4DEC7EB9" w14:textId="77777777" w:rsidR="00634010" w:rsidRPr="00114A2B" w:rsidRDefault="00634010" w:rsidP="00EF7CEF">
      <w:pPr>
        <w:tabs>
          <w:tab w:val="left" w:pos="360"/>
        </w:tabs>
        <w:spacing w:after="0" w:line="240" w:lineRule="auto"/>
        <w:ind w:left="360"/>
        <w:rPr>
          <w:rFonts w:ascii="Arial" w:eastAsia="Times New Roman" w:hAnsi="Arial" w:cs="Arial"/>
          <w:lang w:val="en-GB"/>
        </w:rPr>
      </w:pPr>
    </w:p>
    <w:p w14:paraId="04C66590" w14:textId="68E9784E" w:rsidR="007B5DDC" w:rsidRPr="00935BC5" w:rsidRDefault="00626ACD">
      <w:pPr>
        <w:numPr>
          <w:ilvl w:val="1"/>
          <w:numId w:val="1"/>
        </w:numPr>
        <w:spacing w:after="0" w:line="240" w:lineRule="auto"/>
        <w:ind w:left="360"/>
        <w:rPr>
          <w:rFonts w:ascii="Arial" w:hAnsi="Arial" w:cs="Arial"/>
        </w:rPr>
      </w:pPr>
      <w:r w:rsidRPr="00114A2B">
        <w:rPr>
          <w:rFonts w:ascii="Arial" w:eastAsia="Times New Roman" w:hAnsi="Arial" w:cs="Arial"/>
          <w:lang w:val="en-GB"/>
        </w:rPr>
        <w:t>If staying at</w:t>
      </w:r>
      <w:r w:rsidR="00734CC9" w:rsidRPr="00114A2B">
        <w:rPr>
          <w:rFonts w:ascii="Arial" w:eastAsia="Times New Roman" w:hAnsi="Arial" w:cs="Arial"/>
          <w:lang w:val="en-GB"/>
        </w:rPr>
        <w:t xml:space="preserve"> t</w:t>
      </w:r>
      <w:r w:rsidR="007B5DDC" w:rsidRPr="00114A2B">
        <w:rPr>
          <w:rFonts w:ascii="Arial" w:eastAsia="Times New Roman" w:hAnsi="Arial" w:cs="Arial"/>
          <w:lang w:val="en-GB"/>
        </w:rPr>
        <w:t>he Bellevue Manila</w:t>
      </w:r>
      <w:r w:rsidR="00940329" w:rsidRPr="00114A2B">
        <w:rPr>
          <w:rFonts w:ascii="Arial" w:eastAsia="Times New Roman" w:hAnsi="Arial" w:cs="Arial"/>
          <w:lang w:val="en-GB"/>
        </w:rPr>
        <w:t>, p</w:t>
      </w:r>
      <w:r w:rsidR="00226F55" w:rsidRPr="00114A2B">
        <w:rPr>
          <w:rFonts w:ascii="Arial" w:eastAsia="Times New Roman" w:hAnsi="Arial" w:cs="Arial"/>
          <w:lang w:val="en-GB"/>
        </w:rPr>
        <w:t>lease</w:t>
      </w:r>
      <w:r w:rsidR="00BE42A5" w:rsidRPr="00114A2B">
        <w:rPr>
          <w:rFonts w:ascii="Arial" w:hAnsi="Arial" w:cs="Arial"/>
        </w:rPr>
        <w:t xml:space="preserve"> </w:t>
      </w:r>
      <w:r w:rsidR="007B5DDC" w:rsidRPr="00114A2B">
        <w:rPr>
          <w:rFonts w:ascii="Arial" w:hAnsi="Arial" w:cs="Arial"/>
        </w:rPr>
        <w:t xml:space="preserve">contact </w:t>
      </w:r>
      <w:r w:rsidR="00935BC5" w:rsidRPr="00935BC5">
        <w:rPr>
          <w:rFonts w:ascii="Arial" w:hAnsi="Arial" w:cs="Arial"/>
        </w:rPr>
        <w:t xml:space="preserve">the </w:t>
      </w:r>
      <w:hyperlink r:id="rId12" w:history="1">
        <w:r w:rsidR="00935BC5" w:rsidRPr="00114A2B">
          <w:rPr>
            <w:rStyle w:val="Hyperlink"/>
            <w:rFonts w:ascii="Arial" w:hAnsi="Arial" w:cs="Arial"/>
          </w:rPr>
          <w:t>Bellevue Event Manager</w:t>
        </w:r>
      </w:hyperlink>
      <w:r w:rsidR="00935BC5" w:rsidRPr="00114A2B">
        <w:rPr>
          <w:rStyle w:val="Hyperlink"/>
          <w:rFonts w:ascii="Arial" w:hAnsi="Arial" w:cs="Arial"/>
          <w:u w:val="none"/>
        </w:rPr>
        <w:t xml:space="preserve"> </w:t>
      </w:r>
      <w:r w:rsidR="007949A6" w:rsidRPr="00935BC5">
        <w:rPr>
          <w:rFonts w:ascii="Arial" w:hAnsi="Arial" w:cs="Arial"/>
        </w:rPr>
        <w:t xml:space="preserve">(Chi Lugue-Valencia -  </w:t>
      </w:r>
      <w:hyperlink r:id="rId13" w:history="1">
        <w:r w:rsidR="007949A6" w:rsidRPr="00935BC5">
          <w:rPr>
            <w:rStyle w:val="Hyperlink"/>
            <w:rFonts w:ascii="Arial" w:hAnsi="Arial" w:cs="Arial"/>
          </w:rPr>
          <w:t>clugue@thebellevue.com</w:t>
        </w:r>
      </w:hyperlink>
      <w:r w:rsidR="007949A6" w:rsidRPr="00935BC5">
        <w:rPr>
          <w:rFonts w:ascii="Arial" w:hAnsi="Arial" w:cs="Arial"/>
        </w:rPr>
        <w:t xml:space="preserve">) </w:t>
      </w:r>
      <w:r w:rsidR="007B5DDC" w:rsidRPr="00114A2B">
        <w:rPr>
          <w:rFonts w:ascii="Arial" w:hAnsi="Arial" w:cs="Arial"/>
        </w:rPr>
        <w:t xml:space="preserve">to </w:t>
      </w:r>
      <w:r w:rsidR="00935BC5">
        <w:rPr>
          <w:rFonts w:ascii="Arial" w:hAnsi="Arial" w:cs="Arial"/>
        </w:rPr>
        <w:t>secure the</w:t>
      </w:r>
      <w:r w:rsidR="007B5DDC" w:rsidRPr="00114A2B">
        <w:rPr>
          <w:rFonts w:ascii="Arial" w:hAnsi="Arial" w:cs="Arial"/>
        </w:rPr>
        <w:t xml:space="preserve"> special room rate</w:t>
      </w:r>
      <w:r w:rsidR="00AB106D">
        <w:rPr>
          <w:rFonts w:ascii="Arial" w:hAnsi="Arial" w:cs="Arial"/>
        </w:rPr>
        <w:t xml:space="preserve"> (promo code: </w:t>
      </w:r>
      <w:r w:rsidR="00935BC5">
        <w:rPr>
          <w:rFonts w:ascii="Arial" w:hAnsi="Arial" w:cs="Arial"/>
        </w:rPr>
        <w:t>CORESTA ICC 2019)</w:t>
      </w:r>
      <w:r w:rsidR="007B5DDC" w:rsidRPr="00114A2B">
        <w:rPr>
          <w:rFonts w:ascii="Arial" w:hAnsi="Arial" w:cs="Arial"/>
        </w:rPr>
        <w:t>.</w:t>
      </w:r>
    </w:p>
    <w:p w14:paraId="661906A9" w14:textId="77777777" w:rsidR="007949A6" w:rsidRPr="00114A2B" w:rsidDel="00114A2B" w:rsidRDefault="007949A6" w:rsidP="00114A2B">
      <w:pPr>
        <w:spacing w:after="0" w:line="240" w:lineRule="auto"/>
        <w:ind w:left="360"/>
        <w:rPr>
          <w:del w:id="6" w:author="Hayashi, Shimpei" w:date="2019-04-02T10:07:00Z"/>
          <w:rFonts w:ascii="Arial" w:hAnsi="Arial" w:cs="Arial"/>
        </w:rPr>
      </w:pPr>
    </w:p>
    <w:p w14:paraId="4A32FD6F" w14:textId="74B405EA" w:rsidR="007B5DDC" w:rsidRPr="00114A2B" w:rsidRDefault="007B5DDC" w:rsidP="00114A2B">
      <w:pPr>
        <w:numPr>
          <w:ilvl w:val="1"/>
          <w:numId w:val="1"/>
        </w:numPr>
        <w:spacing w:after="0" w:line="240" w:lineRule="auto"/>
        <w:ind w:left="360"/>
        <w:rPr>
          <w:rFonts w:ascii="Arial" w:hAnsi="Arial" w:cs="Arial"/>
        </w:rPr>
      </w:pPr>
      <w:r w:rsidRPr="00114A2B">
        <w:rPr>
          <w:rFonts w:ascii="Arial" w:hAnsi="Arial" w:cs="Arial"/>
        </w:rPr>
        <w:t>Kindly fill</w:t>
      </w:r>
      <w:r w:rsidR="00935BC5">
        <w:rPr>
          <w:rFonts w:ascii="Arial" w:hAnsi="Arial" w:cs="Arial"/>
        </w:rPr>
        <w:t xml:space="preserve"> out</w:t>
      </w:r>
      <w:r w:rsidRPr="00114A2B">
        <w:rPr>
          <w:rFonts w:ascii="Arial" w:hAnsi="Arial" w:cs="Arial"/>
        </w:rPr>
        <w:t xml:space="preserve"> the following registration form and </w:t>
      </w:r>
      <w:r w:rsidRPr="00114A2B">
        <w:rPr>
          <w:rFonts w:ascii="Arial" w:eastAsia="Times New Roman" w:hAnsi="Arial" w:cs="Arial"/>
          <w:color w:val="000000" w:themeColor="text1"/>
          <w:lang w:val="en-GB"/>
        </w:rPr>
        <w:t xml:space="preserve">send it to </w:t>
      </w:r>
      <w:hyperlink r:id="rId14" w:history="1">
        <w:r w:rsidRPr="00114A2B">
          <w:rPr>
            <w:rStyle w:val="Hyperlink"/>
            <w:rFonts w:ascii="Arial" w:eastAsia="Times New Roman" w:hAnsi="Arial" w:cs="Arial"/>
            <w:lang w:val="en-GB"/>
          </w:rPr>
          <w:t>hans.krampff@uniphos.com &amp; Shimpei.hayashi@jti.com</w:t>
        </w:r>
      </w:hyperlink>
      <w:r w:rsidR="00935BC5">
        <w:rPr>
          <w:rStyle w:val="Hyperlink"/>
          <w:rFonts w:ascii="Arial" w:eastAsia="Times New Roman" w:hAnsi="Arial" w:cs="Arial"/>
          <w:lang w:val="en-GB"/>
        </w:rPr>
        <w:t>.</w:t>
      </w:r>
    </w:p>
    <w:p w14:paraId="066C5C34" w14:textId="21397FE4" w:rsidR="00935BC5" w:rsidRPr="00114A2B" w:rsidRDefault="007B5DDC" w:rsidP="007B5DDC">
      <w:pPr>
        <w:rPr>
          <w:rFonts w:ascii="Arial" w:eastAsia="Times New Roman" w:hAnsi="Arial" w:cs="Arial"/>
          <w:b/>
          <w:lang w:val="en-GB"/>
        </w:rPr>
      </w:pPr>
      <w:r w:rsidRPr="00114A2B">
        <w:rPr>
          <w:rFonts w:ascii="Arial" w:eastAsia="Times New Roman" w:hAnsi="Arial" w:cs="Arial"/>
          <w:b/>
          <w:lang w:val="en-GB"/>
        </w:rPr>
        <w:br w:type="page"/>
      </w:r>
    </w:p>
    <w:p w14:paraId="3B03531C" w14:textId="77777777" w:rsidR="00935BC5" w:rsidRDefault="00935BC5" w:rsidP="004C4500">
      <w:pPr>
        <w:spacing w:after="0" w:line="240" w:lineRule="auto"/>
        <w:jc w:val="center"/>
        <w:rPr>
          <w:rFonts w:ascii="Arial" w:eastAsia="Times New Roman" w:hAnsi="Arial" w:cs="Arial"/>
          <w:b/>
          <w:sz w:val="24"/>
          <w:szCs w:val="24"/>
          <w:lang w:val="en-GB"/>
        </w:rPr>
      </w:pPr>
    </w:p>
    <w:p w14:paraId="7F4AAAB1" w14:textId="35EC0833" w:rsidR="004C4500" w:rsidRPr="004C4500" w:rsidRDefault="00B64DEC" w:rsidP="004C4500">
      <w:p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ICC 2019</w:t>
      </w:r>
      <w:r w:rsidR="0035250B">
        <w:rPr>
          <w:rFonts w:ascii="Arial" w:eastAsia="Times New Roman" w:hAnsi="Arial" w:cs="Arial"/>
          <w:b/>
          <w:sz w:val="24"/>
          <w:szCs w:val="24"/>
          <w:lang w:val="en-GB"/>
        </w:rPr>
        <w:t xml:space="preserve"> </w:t>
      </w:r>
      <w:r w:rsidR="004C4500" w:rsidRPr="004C4500">
        <w:rPr>
          <w:rFonts w:ascii="Arial" w:eastAsia="Times New Roman" w:hAnsi="Arial" w:cs="Arial"/>
          <w:b/>
          <w:sz w:val="24"/>
          <w:szCs w:val="24"/>
          <w:lang w:val="en-GB"/>
        </w:rPr>
        <w:t>Registration Form</w:t>
      </w:r>
    </w:p>
    <w:p w14:paraId="6E83541D" w14:textId="77777777" w:rsidR="00163CDD" w:rsidRDefault="00163CDD" w:rsidP="007B5DDC">
      <w:pPr>
        <w:spacing w:after="0" w:line="240" w:lineRule="auto"/>
        <w:rPr>
          <w:rFonts w:ascii="Arial" w:eastAsia="Times New Roman" w:hAnsi="Arial" w:cs="Arial"/>
          <w:b/>
          <w:color w:val="FF0000"/>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740"/>
      </w:tblGrid>
      <w:tr w:rsidR="004C4500" w:rsidRPr="004C4500" w14:paraId="3979B134" w14:textId="77777777" w:rsidTr="00634010">
        <w:trPr>
          <w:trHeight w:val="302"/>
        </w:trPr>
        <w:tc>
          <w:tcPr>
            <w:tcW w:w="2448" w:type="dxa"/>
            <w:shd w:val="clear" w:color="auto" w:fill="auto"/>
            <w:vAlign w:val="center"/>
          </w:tcPr>
          <w:p w14:paraId="3F3EDAA4" w14:textId="77777777" w:rsidR="004C4500" w:rsidRPr="004A4F8D" w:rsidRDefault="00C81452" w:rsidP="004C4500">
            <w:pPr>
              <w:spacing w:after="0" w:line="240" w:lineRule="auto"/>
              <w:rPr>
                <w:rFonts w:ascii="Arial" w:eastAsia="Times New Roman" w:hAnsi="Arial" w:cs="Arial"/>
                <w:b/>
                <w:sz w:val="20"/>
                <w:szCs w:val="20"/>
                <w:lang w:val="en-GB"/>
              </w:rPr>
            </w:pPr>
            <w:r w:rsidRPr="004A4F8D">
              <w:rPr>
                <w:rFonts w:ascii="Arial" w:eastAsia="Times New Roman" w:hAnsi="Arial" w:cs="Arial"/>
                <w:b/>
                <w:snapToGrid w:val="0"/>
                <w:color w:val="000000"/>
                <w:sz w:val="20"/>
                <w:szCs w:val="20"/>
                <w:lang w:val="en-AU"/>
              </w:rPr>
              <w:t xml:space="preserve">Full </w:t>
            </w:r>
            <w:r w:rsidR="004C4500" w:rsidRPr="004A4F8D">
              <w:rPr>
                <w:rFonts w:ascii="Arial" w:eastAsia="Times New Roman" w:hAnsi="Arial" w:cs="Arial"/>
                <w:b/>
                <w:snapToGrid w:val="0"/>
                <w:color w:val="000000"/>
                <w:sz w:val="20"/>
                <w:szCs w:val="20"/>
                <w:lang w:val="en-AU"/>
              </w:rPr>
              <w:t>Name</w:t>
            </w:r>
          </w:p>
        </w:tc>
        <w:tc>
          <w:tcPr>
            <w:tcW w:w="7740" w:type="dxa"/>
            <w:shd w:val="clear" w:color="auto" w:fill="auto"/>
            <w:vAlign w:val="center"/>
          </w:tcPr>
          <w:p w14:paraId="69569407" w14:textId="77777777" w:rsidR="004C4500" w:rsidRPr="00C81452" w:rsidRDefault="004C4500" w:rsidP="004C4500">
            <w:pPr>
              <w:spacing w:after="0" w:line="240" w:lineRule="auto"/>
              <w:rPr>
                <w:rFonts w:ascii="Arial" w:eastAsia="Times New Roman" w:hAnsi="Arial" w:cs="Arial"/>
                <w:sz w:val="20"/>
                <w:szCs w:val="20"/>
                <w:lang w:val="en-GB"/>
              </w:rPr>
            </w:pPr>
          </w:p>
        </w:tc>
      </w:tr>
      <w:tr w:rsidR="00C81452" w:rsidRPr="004C4500" w14:paraId="3590A1F8" w14:textId="77777777" w:rsidTr="00634010">
        <w:trPr>
          <w:trHeight w:val="302"/>
        </w:trPr>
        <w:tc>
          <w:tcPr>
            <w:tcW w:w="2448" w:type="dxa"/>
            <w:shd w:val="clear" w:color="auto" w:fill="auto"/>
            <w:vAlign w:val="center"/>
          </w:tcPr>
          <w:p w14:paraId="0C8FD782" w14:textId="77777777" w:rsidR="00C81452" w:rsidRPr="004C4500" w:rsidRDefault="00C81452" w:rsidP="004C4500">
            <w:pPr>
              <w:spacing w:after="0" w:line="240" w:lineRule="auto"/>
              <w:rPr>
                <w:rFonts w:ascii="Arial" w:eastAsia="Times New Roman" w:hAnsi="Arial" w:cs="Arial"/>
                <w:b/>
                <w:snapToGrid w:val="0"/>
                <w:color w:val="000000"/>
                <w:sz w:val="20"/>
                <w:szCs w:val="20"/>
                <w:lang w:val="en-AU"/>
              </w:rPr>
            </w:pPr>
            <w:r>
              <w:rPr>
                <w:rFonts w:ascii="Arial" w:eastAsia="Times New Roman" w:hAnsi="Arial" w:cs="Arial"/>
                <w:b/>
                <w:snapToGrid w:val="0"/>
                <w:color w:val="000000"/>
                <w:sz w:val="20"/>
                <w:szCs w:val="20"/>
                <w:lang w:val="en-AU"/>
              </w:rPr>
              <w:t>Nationality</w:t>
            </w:r>
          </w:p>
        </w:tc>
        <w:tc>
          <w:tcPr>
            <w:tcW w:w="7740" w:type="dxa"/>
            <w:shd w:val="clear" w:color="auto" w:fill="auto"/>
            <w:vAlign w:val="center"/>
          </w:tcPr>
          <w:p w14:paraId="054B51E0" w14:textId="77777777" w:rsidR="00C81452" w:rsidRPr="004C4500" w:rsidRDefault="00C81452" w:rsidP="004C4500">
            <w:pPr>
              <w:spacing w:after="0" w:line="240" w:lineRule="auto"/>
              <w:rPr>
                <w:rFonts w:ascii="Arial" w:eastAsia="Times New Roman" w:hAnsi="Arial" w:cs="Arial"/>
                <w:b/>
                <w:sz w:val="20"/>
                <w:szCs w:val="20"/>
                <w:lang w:val="en-GB"/>
              </w:rPr>
            </w:pPr>
          </w:p>
        </w:tc>
      </w:tr>
      <w:tr w:rsidR="004C4500" w:rsidRPr="004C4500" w14:paraId="006E99E0" w14:textId="77777777" w:rsidTr="00634010">
        <w:trPr>
          <w:trHeight w:val="302"/>
        </w:trPr>
        <w:tc>
          <w:tcPr>
            <w:tcW w:w="2448" w:type="dxa"/>
            <w:shd w:val="clear" w:color="auto" w:fill="auto"/>
            <w:vAlign w:val="center"/>
          </w:tcPr>
          <w:p w14:paraId="08A2654A" w14:textId="77777777" w:rsidR="004C4500" w:rsidRPr="004C4500"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napToGrid w:val="0"/>
                <w:color w:val="000000"/>
                <w:sz w:val="20"/>
                <w:szCs w:val="20"/>
                <w:lang w:val="en-AU"/>
              </w:rPr>
              <w:t>Company</w:t>
            </w:r>
          </w:p>
        </w:tc>
        <w:tc>
          <w:tcPr>
            <w:tcW w:w="7740" w:type="dxa"/>
            <w:shd w:val="clear" w:color="auto" w:fill="auto"/>
            <w:vAlign w:val="center"/>
          </w:tcPr>
          <w:p w14:paraId="59147237" w14:textId="77777777" w:rsidR="004C4500" w:rsidRPr="004C4500" w:rsidRDefault="004C4500" w:rsidP="004C4500">
            <w:pPr>
              <w:spacing w:after="0" w:line="240" w:lineRule="auto"/>
              <w:rPr>
                <w:rFonts w:ascii="Arial" w:eastAsia="Times New Roman" w:hAnsi="Arial" w:cs="Arial"/>
                <w:b/>
                <w:sz w:val="20"/>
                <w:szCs w:val="20"/>
                <w:lang w:val="en-GB"/>
              </w:rPr>
            </w:pPr>
          </w:p>
        </w:tc>
      </w:tr>
      <w:tr w:rsidR="004C4500" w:rsidRPr="004C4500" w14:paraId="2888714B" w14:textId="77777777" w:rsidTr="00634010">
        <w:trPr>
          <w:trHeight w:val="302"/>
        </w:trPr>
        <w:tc>
          <w:tcPr>
            <w:tcW w:w="2448" w:type="dxa"/>
            <w:shd w:val="clear" w:color="auto" w:fill="auto"/>
            <w:vAlign w:val="center"/>
          </w:tcPr>
          <w:p w14:paraId="2E11DD73" w14:textId="77777777" w:rsidR="004C4500" w:rsidRPr="004C4500"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napToGrid w:val="0"/>
                <w:color w:val="000000"/>
                <w:sz w:val="20"/>
                <w:szCs w:val="20"/>
                <w:lang w:val="en-AU"/>
              </w:rPr>
              <w:t>Job Title</w:t>
            </w:r>
          </w:p>
        </w:tc>
        <w:tc>
          <w:tcPr>
            <w:tcW w:w="7740" w:type="dxa"/>
            <w:shd w:val="clear" w:color="auto" w:fill="auto"/>
            <w:vAlign w:val="center"/>
          </w:tcPr>
          <w:p w14:paraId="7E694BA8" w14:textId="77777777" w:rsidR="004C4500" w:rsidRPr="004C4500" w:rsidRDefault="004C4500" w:rsidP="004C4500">
            <w:pPr>
              <w:spacing w:after="0" w:line="240" w:lineRule="auto"/>
              <w:rPr>
                <w:rFonts w:ascii="Arial" w:eastAsia="Times New Roman" w:hAnsi="Arial" w:cs="Arial"/>
                <w:b/>
                <w:sz w:val="20"/>
                <w:szCs w:val="20"/>
                <w:lang w:val="en-GB"/>
              </w:rPr>
            </w:pPr>
          </w:p>
        </w:tc>
      </w:tr>
      <w:tr w:rsidR="005B758C" w:rsidRPr="004C4500" w14:paraId="7EE2FD4B" w14:textId="77777777" w:rsidTr="00634010">
        <w:trPr>
          <w:trHeight w:val="302"/>
        </w:trPr>
        <w:tc>
          <w:tcPr>
            <w:tcW w:w="2448" w:type="dxa"/>
            <w:shd w:val="clear" w:color="auto" w:fill="auto"/>
            <w:vAlign w:val="center"/>
          </w:tcPr>
          <w:p w14:paraId="156F12DB" w14:textId="77777777" w:rsidR="005B758C" w:rsidRPr="004C4500" w:rsidRDefault="00B13CD6" w:rsidP="004C4500">
            <w:pPr>
              <w:spacing w:after="0" w:line="240" w:lineRule="auto"/>
              <w:rPr>
                <w:rFonts w:ascii="Arial" w:eastAsia="Times New Roman" w:hAnsi="Arial" w:cs="Arial"/>
                <w:b/>
                <w:snapToGrid w:val="0"/>
                <w:color w:val="000000"/>
                <w:sz w:val="20"/>
                <w:szCs w:val="20"/>
                <w:lang w:val="en-AU"/>
              </w:rPr>
            </w:pPr>
            <w:r>
              <w:rPr>
                <w:rFonts w:ascii="Arial" w:eastAsia="Times New Roman" w:hAnsi="Arial" w:cs="Arial"/>
                <w:b/>
                <w:snapToGrid w:val="0"/>
                <w:color w:val="000000"/>
                <w:sz w:val="20"/>
                <w:szCs w:val="20"/>
                <w:lang w:val="en-AU"/>
              </w:rPr>
              <w:t>E</w:t>
            </w:r>
            <w:r w:rsidR="005B758C">
              <w:rPr>
                <w:rFonts w:ascii="Arial" w:eastAsia="Times New Roman" w:hAnsi="Arial" w:cs="Arial"/>
                <w:b/>
                <w:snapToGrid w:val="0"/>
                <w:color w:val="000000"/>
                <w:sz w:val="20"/>
                <w:szCs w:val="20"/>
                <w:lang w:val="en-AU"/>
              </w:rPr>
              <w:t>mail</w:t>
            </w:r>
          </w:p>
        </w:tc>
        <w:tc>
          <w:tcPr>
            <w:tcW w:w="7740" w:type="dxa"/>
            <w:shd w:val="clear" w:color="auto" w:fill="auto"/>
            <w:vAlign w:val="center"/>
          </w:tcPr>
          <w:p w14:paraId="61330F68" w14:textId="77777777" w:rsidR="005B758C" w:rsidRPr="004C4500" w:rsidRDefault="005B758C" w:rsidP="004C4500">
            <w:pPr>
              <w:spacing w:after="0" w:line="240" w:lineRule="auto"/>
              <w:rPr>
                <w:rFonts w:ascii="Arial" w:eastAsia="Times New Roman" w:hAnsi="Arial" w:cs="Arial"/>
                <w:b/>
                <w:sz w:val="20"/>
                <w:szCs w:val="20"/>
                <w:lang w:val="en-GB"/>
              </w:rPr>
            </w:pPr>
          </w:p>
        </w:tc>
      </w:tr>
      <w:tr w:rsidR="004C4500" w:rsidRPr="004C4500" w14:paraId="64DA28A1" w14:textId="77777777" w:rsidTr="00634010">
        <w:trPr>
          <w:trHeight w:val="302"/>
        </w:trPr>
        <w:tc>
          <w:tcPr>
            <w:tcW w:w="2448" w:type="dxa"/>
            <w:shd w:val="clear" w:color="auto" w:fill="auto"/>
            <w:vAlign w:val="center"/>
          </w:tcPr>
          <w:p w14:paraId="651C1164" w14:textId="77777777" w:rsidR="004C4500" w:rsidRPr="004C4500" w:rsidRDefault="00B13CD6" w:rsidP="004C4500">
            <w:pPr>
              <w:spacing w:after="0" w:line="240" w:lineRule="auto"/>
              <w:rPr>
                <w:rFonts w:ascii="Arial" w:eastAsia="Times New Roman" w:hAnsi="Arial" w:cs="Arial"/>
                <w:b/>
                <w:snapToGrid w:val="0"/>
                <w:color w:val="000000"/>
                <w:sz w:val="20"/>
                <w:szCs w:val="20"/>
                <w:lang w:val="en-AU"/>
              </w:rPr>
            </w:pPr>
            <w:r>
              <w:rPr>
                <w:rFonts w:ascii="Arial" w:eastAsia="Times New Roman" w:hAnsi="Arial" w:cs="Arial"/>
                <w:b/>
                <w:snapToGrid w:val="0"/>
                <w:color w:val="000000"/>
                <w:sz w:val="20"/>
                <w:szCs w:val="20"/>
                <w:lang w:val="en-AU"/>
              </w:rPr>
              <w:t>Mobile Phone</w:t>
            </w:r>
          </w:p>
        </w:tc>
        <w:tc>
          <w:tcPr>
            <w:tcW w:w="7740" w:type="dxa"/>
            <w:shd w:val="clear" w:color="auto" w:fill="auto"/>
            <w:vAlign w:val="center"/>
          </w:tcPr>
          <w:p w14:paraId="00D41FF2" w14:textId="77777777" w:rsidR="004C4500" w:rsidRPr="004C4500" w:rsidRDefault="004C4500" w:rsidP="004C4500">
            <w:pPr>
              <w:spacing w:after="0" w:line="240" w:lineRule="auto"/>
              <w:rPr>
                <w:rFonts w:ascii="Arial" w:eastAsia="Times New Roman" w:hAnsi="Arial" w:cs="Arial"/>
                <w:b/>
                <w:sz w:val="20"/>
                <w:szCs w:val="20"/>
                <w:lang w:val="en-GB"/>
              </w:rPr>
            </w:pPr>
          </w:p>
        </w:tc>
      </w:tr>
    </w:tbl>
    <w:p w14:paraId="20559EA7" w14:textId="77777777" w:rsidR="004C4500" w:rsidRPr="004C4500" w:rsidRDefault="004C4500" w:rsidP="00734CC9">
      <w:pPr>
        <w:spacing w:after="0" w:line="240" w:lineRule="auto"/>
        <w:jc w:val="center"/>
        <w:rPr>
          <w:rFonts w:ascii="Arial" w:eastAsia="Times New Roman" w:hAnsi="Arial" w:cs="Arial"/>
          <w:sz w:val="20"/>
          <w:szCs w:val="20"/>
          <w:lang w:val="en-GB"/>
        </w:rPr>
      </w:pPr>
    </w:p>
    <w:p w14:paraId="0FB43CC5" w14:textId="77777777" w:rsidR="004C4500" w:rsidRDefault="004C4500" w:rsidP="00626ACD">
      <w:pPr>
        <w:spacing w:after="0" w:line="240" w:lineRule="auto"/>
        <w:jc w:val="center"/>
        <w:rPr>
          <w:rFonts w:ascii="Arial" w:eastAsia="Times New Roman" w:hAnsi="Arial" w:cs="Arial"/>
          <w:b/>
          <w:sz w:val="20"/>
          <w:szCs w:val="20"/>
          <w:lang w:val="en-GB"/>
        </w:rPr>
      </w:pPr>
      <w:r w:rsidRPr="004C4500">
        <w:rPr>
          <w:rFonts w:ascii="Arial" w:eastAsia="Times New Roman" w:hAnsi="Arial" w:cs="Arial"/>
          <w:b/>
          <w:sz w:val="20"/>
          <w:szCs w:val="20"/>
          <w:lang w:val="en-GB"/>
        </w:rPr>
        <w:t>Accommodations</w:t>
      </w:r>
      <w:r w:rsidR="00CF47EE">
        <w:rPr>
          <w:rFonts w:ascii="Arial" w:eastAsia="Times New Roman" w:hAnsi="Arial" w:cs="Arial"/>
          <w:b/>
          <w:sz w:val="20"/>
          <w:szCs w:val="20"/>
          <w:lang w:val="en-GB"/>
        </w:rPr>
        <w:t xml:space="preserve"> </w:t>
      </w:r>
      <w:r w:rsidR="00C81452">
        <w:rPr>
          <w:rFonts w:ascii="Arial" w:eastAsia="Times New Roman" w:hAnsi="Arial" w:cs="Arial"/>
          <w:b/>
          <w:sz w:val="20"/>
          <w:szCs w:val="20"/>
          <w:lang w:val="en-GB"/>
        </w:rPr>
        <w:t>and Visa Assistance</w:t>
      </w:r>
      <w:r w:rsidRPr="004C4500">
        <w:rPr>
          <w:rFonts w:ascii="Arial" w:eastAsia="Times New Roman" w:hAnsi="Arial" w:cs="Arial"/>
          <w:b/>
          <w:sz w:val="20"/>
          <w:szCs w:val="20"/>
          <w:lang w:val="en-GB"/>
        </w:rPr>
        <w:t xml:space="preserve"> (check the option</w:t>
      </w:r>
      <w:r w:rsidR="00F45631">
        <w:rPr>
          <w:rFonts w:ascii="Arial" w:eastAsia="Times New Roman" w:hAnsi="Arial" w:cs="Arial"/>
          <w:b/>
          <w:sz w:val="20"/>
          <w:szCs w:val="20"/>
          <w:lang w:val="en-GB"/>
        </w:rPr>
        <w:t>s</w:t>
      </w:r>
      <w:r w:rsidRPr="004C4500">
        <w:rPr>
          <w:rFonts w:ascii="Arial" w:eastAsia="Times New Roman" w:hAnsi="Arial" w:cs="Arial"/>
          <w:b/>
          <w:sz w:val="20"/>
          <w:szCs w:val="20"/>
          <w:lang w:val="en-GB"/>
        </w:rPr>
        <w:t xml:space="preserve"> that appl</w:t>
      </w:r>
      <w:r w:rsidR="00F45631">
        <w:rPr>
          <w:rFonts w:ascii="Arial" w:eastAsia="Times New Roman" w:hAnsi="Arial" w:cs="Arial"/>
          <w:b/>
          <w:sz w:val="20"/>
          <w:szCs w:val="20"/>
          <w:lang w:val="en-GB"/>
        </w:rPr>
        <w:t xml:space="preserve">y </w:t>
      </w:r>
      <w:r w:rsidRPr="004C4500">
        <w:rPr>
          <w:rFonts w:ascii="Arial" w:eastAsia="Times New Roman" w:hAnsi="Arial" w:cs="Arial"/>
          <w:b/>
          <w:sz w:val="20"/>
          <w:szCs w:val="20"/>
          <w:lang w:val="en-GB"/>
        </w:rPr>
        <w:t>to you)</w:t>
      </w:r>
    </w:p>
    <w:p w14:paraId="108C0BB7" w14:textId="77777777" w:rsidR="00F45631" w:rsidRPr="004C4500" w:rsidRDefault="00F45631" w:rsidP="004C4500">
      <w:pPr>
        <w:spacing w:after="0" w:line="240" w:lineRule="auto"/>
        <w:rPr>
          <w:rFonts w:ascii="Arial" w:eastAsia="Times New Roman" w:hAnsi="Arial" w:cs="Arial"/>
          <w:b/>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644"/>
        <w:gridCol w:w="5094"/>
      </w:tblGrid>
      <w:tr w:rsidR="004C4500" w:rsidRPr="004C4500" w14:paraId="5E72CEDC" w14:textId="77777777" w:rsidTr="00634010">
        <w:trPr>
          <w:trHeight w:val="647"/>
        </w:trPr>
        <w:tc>
          <w:tcPr>
            <w:tcW w:w="450" w:type="dxa"/>
            <w:shd w:val="clear" w:color="auto" w:fill="auto"/>
          </w:tcPr>
          <w:p w14:paraId="67AA1D28" w14:textId="77777777" w:rsidR="004C4500" w:rsidRPr="004C4500" w:rsidRDefault="004C4500"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042D71C9" w14:textId="77777777" w:rsidR="004C4500" w:rsidRPr="004C4500" w:rsidRDefault="00EC5A9C" w:rsidP="00C60D45">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 xml:space="preserve">I </w:t>
            </w:r>
            <w:r w:rsidR="00626ACD">
              <w:rPr>
                <w:rFonts w:ascii="Arial" w:eastAsia="Times New Roman" w:hAnsi="Arial" w:cs="Arial"/>
                <w:b/>
                <w:sz w:val="20"/>
                <w:szCs w:val="20"/>
                <w:lang w:val="en-GB"/>
              </w:rPr>
              <w:t xml:space="preserve">will be staying at the </w:t>
            </w:r>
            <w:r w:rsidR="00C60D45">
              <w:rPr>
                <w:rFonts w:ascii="Arial" w:eastAsia="Times New Roman" w:hAnsi="Arial" w:cs="Arial"/>
                <w:b/>
                <w:sz w:val="20"/>
                <w:szCs w:val="20"/>
                <w:lang w:val="en-GB"/>
              </w:rPr>
              <w:t>Bellevue Manila</w:t>
            </w:r>
            <w:r w:rsidR="00C81452">
              <w:rPr>
                <w:rFonts w:ascii="Arial" w:eastAsia="Times New Roman" w:hAnsi="Arial" w:cs="Arial"/>
                <w:b/>
                <w:sz w:val="20"/>
                <w:szCs w:val="20"/>
                <w:lang w:val="en-GB"/>
              </w:rPr>
              <w:t xml:space="preserve"> and will contact the hotel to make my reservation.</w:t>
            </w:r>
          </w:p>
        </w:tc>
      </w:tr>
      <w:tr w:rsidR="00EC5A9C" w:rsidRPr="004C4500" w14:paraId="3A864424" w14:textId="77777777" w:rsidTr="00634010">
        <w:trPr>
          <w:trHeight w:val="530"/>
        </w:trPr>
        <w:tc>
          <w:tcPr>
            <w:tcW w:w="450" w:type="dxa"/>
            <w:shd w:val="clear" w:color="auto" w:fill="auto"/>
          </w:tcPr>
          <w:p w14:paraId="7576B984" w14:textId="77777777" w:rsidR="00EC5A9C" w:rsidRPr="004C4500" w:rsidRDefault="00EC5A9C"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66B7F6DC" w14:textId="77777777" w:rsidR="00EC5A9C" w:rsidRPr="004C4500" w:rsidRDefault="00D306FB" w:rsidP="00C60D45">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 xml:space="preserve">I will not be staying at the </w:t>
            </w:r>
            <w:r w:rsidR="00C60D45">
              <w:rPr>
                <w:rFonts w:ascii="Arial" w:eastAsia="Times New Roman" w:hAnsi="Arial" w:cs="Arial"/>
                <w:b/>
                <w:sz w:val="20"/>
                <w:szCs w:val="20"/>
                <w:lang w:val="en-GB"/>
              </w:rPr>
              <w:t>Bellevue Manila</w:t>
            </w:r>
            <w:r w:rsidR="00C81452">
              <w:rPr>
                <w:rFonts w:ascii="Arial" w:eastAsia="Times New Roman" w:hAnsi="Arial" w:cs="Arial"/>
                <w:b/>
                <w:sz w:val="20"/>
                <w:szCs w:val="20"/>
                <w:lang w:val="en-GB"/>
              </w:rPr>
              <w:t>.</w:t>
            </w:r>
          </w:p>
        </w:tc>
      </w:tr>
      <w:tr w:rsidR="00CF47EE" w:rsidRPr="004C4500" w14:paraId="52EAB98F" w14:textId="77777777" w:rsidTr="00634010">
        <w:trPr>
          <w:trHeight w:val="530"/>
        </w:trPr>
        <w:tc>
          <w:tcPr>
            <w:tcW w:w="450" w:type="dxa"/>
            <w:shd w:val="clear" w:color="auto" w:fill="auto"/>
          </w:tcPr>
          <w:p w14:paraId="4BF0FA56" w14:textId="77777777" w:rsidR="00CF47EE" w:rsidRPr="004C4500" w:rsidRDefault="00CF47EE"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76C0863D" w14:textId="77777777" w:rsidR="00CF47EE" w:rsidRDefault="00CF47EE" w:rsidP="00154FF4">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I require an invitation letter for my VISA application.  If yes, please provide the follow:</w:t>
            </w:r>
          </w:p>
        </w:tc>
      </w:tr>
      <w:tr w:rsidR="006612BC" w:rsidRPr="004C4500" w14:paraId="07A225A3" w14:textId="77777777" w:rsidTr="00E47519">
        <w:trPr>
          <w:trHeight w:val="530"/>
        </w:trPr>
        <w:tc>
          <w:tcPr>
            <w:tcW w:w="5094" w:type="dxa"/>
            <w:gridSpan w:val="2"/>
            <w:shd w:val="clear" w:color="auto" w:fill="auto"/>
          </w:tcPr>
          <w:p w14:paraId="11DD9644" w14:textId="77777777" w:rsidR="006612BC" w:rsidRDefault="006612BC" w:rsidP="006612BC">
            <w:pPr>
              <w:numPr>
                <w:ilvl w:val="0"/>
                <w:numId w:val="2"/>
              </w:numPr>
              <w:spacing w:after="0" w:line="240" w:lineRule="auto"/>
              <w:ind w:left="360"/>
              <w:rPr>
                <w:rFonts w:ascii="Arial" w:hAnsi="Arial" w:cs="Arial"/>
                <w:b/>
              </w:rPr>
            </w:pPr>
            <w:r>
              <w:rPr>
                <w:rFonts w:ascii="Arial" w:hAnsi="Arial" w:cs="Arial"/>
                <w:b/>
              </w:rPr>
              <w:t>Surname:</w:t>
            </w:r>
          </w:p>
          <w:p w14:paraId="7CDA7715"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Given Name:</w:t>
            </w:r>
          </w:p>
          <w:p w14:paraId="64174C4D"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Nationality:</w:t>
            </w:r>
          </w:p>
          <w:p w14:paraId="6CD7008F"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Date of Birth:</w:t>
            </w:r>
          </w:p>
        </w:tc>
        <w:tc>
          <w:tcPr>
            <w:tcW w:w="5094" w:type="dxa"/>
            <w:shd w:val="clear" w:color="auto" w:fill="auto"/>
          </w:tcPr>
          <w:p w14:paraId="0F3D5EF2"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Place of Birth:</w:t>
            </w:r>
          </w:p>
          <w:p w14:paraId="40701A18"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Passport or ID Number</w:t>
            </w:r>
            <w:r>
              <w:rPr>
                <w:rFonts w:ascii="Arial" w:hAnsi="Arial" w:cs="Arial"/>
                <w:b/>
              </w:rPr>
              <w:t>:</w:t>
            </w:r>
          </w:p>
          <w:p w14:paraId="27A5DCB1"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Date of Issue:</w:t>
            </w:r>
          </w:p>
          <w:p w14:paraId="21104134" w14:textId="77777777" w:rsidR="006612BC" w:rsidRP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Expiration Date:</w:t>
            </w:r>
          </w:p>
        </w:tc>
      </w:tr>
    </w:tbl>
    <w:p w14:paraId="728A851A" w14:textId="77777777" w:rsidR="006612BC" w:rsidRDefault="006612BC" w:rsidP="00626ACD">
      <w:pPr>
        <w:spacing w:after="0" w:line="240" w:lineRule="auto"/>
        <w:jc w:val="center"/>
        <w:rPr>
          <w:rFonts w:ascii="Arial" w:eastAsia="Times New Roman" w:hAnsi="Arial" w:cs="Arial"/>
          <w:b/>
          <w:sz w:val="20"/>
          <w:szCs w:val="20"/>
          <w:lang w:val="en-GB"/>
        </w:rPr>
      </w:pPr>
    </w:p>
    <w:p w14:paraId="47211AB3" w14:textId="77777777" w:rsidR="004C4500" w:rsidRDefault="004C4500" w:rsidP="00626ACD">
      <w:pPr>
        <w:spacing w:after="0" w:line="240" w:lineRule="auto"/>
        <w:jc w:val="center"/>
        <w:rPr>
          <w:rFonts w:ascii="Arial" w:eastAsia="Times New Roman" w:hAnsi="Arial" w:cs="Arial"/>
          <w:b/>
          <w:sz w:val="20"/>
          <w:szCs w:val="20"/>
          <w:lang w:val="en-GB"/>
        </w:rPr>
      </w:pPr>
      <w:r w:rsidRPr="004C4500">
        <w:rPr>
          <w:rFonts w:ascii="Arial" w:eastAsia="Times New Roman" w:hAnsi="Arial" w:cs="Arial"/>
          <w:b/>
          <w:sz w:val="20"/>
          <w:szCs w:val="20"/>
          <w:lang w:val="en-GB"/>
        </w:rPr>
        <w:t>Questions</w:t>
      </w:r>
    </w:p>
    <w:p w14:paraId="5C0A205D" w14:textId="77777777" w:rsidR="00940329" w:rsidRPr="004C4500" w:rsidRDefault="00940329" w:rsidP="004C4500">
      <w:pPr>
        <w:spacing w:after="0" w:line="240" w:lineRule="auto"/>
        <w:rPr>
          <w:rFonts w:ascii="Arial" w:eastAsia="Times New Roman" w:hAnsi="Arial" w:cs="Arial"/>
          <w:b/>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4C4500" w:rsidRPr="004C4500" w14:paraId="256D89FE" w14:textId="77777777" w:rsidTr="00114A2B">
        <w:trPr>
          <w:trHeight w:val="1727"/>
        </w:trPr>
        <w:tc>
          <w:tcPr>
            <w:tcW w:w="10188" w:type="dxa"/>
            <w:shd w:val="clear" w:color="auto" w:fill="auto"/>
          </w:tcPr>
          <w:p w14:paraId="5FCCBDF3" w14:textId="0C6E6DCF" w:rsidR="00734CC9"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z w:val="20"/>
                <w:szCs w:val="20"/>
                <w:lang w:val="en-GB"/>
              </w:rPr>
              <w:t>What questions would you like to be answered at the conference?</w:t>
            </w:r>
          </w:p>
          <w:p w14:paraId="2F424CA4" w14:textId="77777777" w:rsidR="00935BC5" w:rsidRDefault="00935BC5" w:rsidP="00935BC5">
            <w:pPr>
              <w:tabs>
                <w:tab w:val="left" w:pos="5490"/>
              </w:tabs>
              <w:rPr>
                <w:rFonts w:ascii="Arial" w:eastAsia="Times New Roman" w:hAnsi="Arial" w:cs="Arial"/>
                <w:sz w:val="20"/>
                <w:szCs w:val="20"/>
                <w:lang w:val="en-GB"/>
              </w:rPr>
            </w:pPr>
            <w:r>
              <w:rPr>
                <w:rFonts w:ascii="Arial" w:eastAsia="Times New Roman" w:hAnsi="Arial" w:cs="Arial"/>
                <w:sz w:val="20"/>
                <w:szCs w:val="20"/>
                <w:lang w:val="en-GB"/>
              </w:rPr>
              <w:tab/>
            </w:r>
          </w:p>
          <w:p w14:paraId="468325C0" w14:textId="77777777" w:rsidR="009D4B30" w:rsidRDefault="009D4B30" w:rsidP="00935BC5">
            <w:pPr>
              <w:tabs>
                <w:tab w:val="left" w:pos="5490"/>
              </w:tabs>
              <w:rPr>
                <w:rFonts w:ascii="Arial" w:eastAsia="Times New Roman" w:hAnsi="Arial" w:cs="Arial"/>
                <w:sz w:val="20"/>
                <w:szCs w:val="20"/>
                <w:lang w:val="en-GB"/>
              </w:rPr>
            </w:pPr>
          </w:p>
          <w:p w14:paraId="71F9F8F4" w14:textId="77777777" w:rsidR="009D4B30" w:rsidRDefault="009D4B30" w:rsidP="00935BC5">
            <w:pPr>
              <w:tabs>
                <w:tab w:val="left" w:pos="5490"/>
              </w:tabs>
              <w:rPr>
                <w:rFonts w:ascii="Arial" w:eastAsia="Times New Roman" w:hAnsi="Arial" w:cs="Arial"/>
                <w:sz w:val="20"/>
                <w:szCs w:val="20"/>
                <w:lang w:val="en-GB"/>
              </w:rPr>
            </w:pPr>
          </w:p>
          <w:p w14:paraId="0DB2F4FF" w14:textId="304C1623" w:rsidR="009D4B30" w:rsidRPr="00114A2B" w:rsidRDefault="009D4B30" w:rsidP="00114A2B">
            <w:pPr>
              <w:tabs>
                <w:tab w:val="left" w:pos="5490"/>
              </w:tabs>
              <w:rPr>
                <w:rFonts w:ascii="Arial" w:eastAsia="Times New Roman" w:hAnsi="Arial" w:cs="Arial"/>
                <w:sz w:val="20"/>
                <w:szCs w:val="20"/>
                <w:lang w:val="en-GB"/>
              </w:rPr>
            </w:pPr>
          </w:p>
        </w:tc>
      </w:tr>
      <w:tr w:rsidR="004C4500" w:rsidRPr="004C4500" w14:paraId="70D96F29" w14:textId="77777777" w:rsidTr="00114A2B">
        <w:trPr>
          <w:trHeight w:val="800"/>
        </w:trPr>
        <w:tc>
          <w:tcPr>
            <w:tcW w:w="10188" w:type="dxa"/>
            <w:shd w:val="clear" w:color="auto" w:fill="auto"/>
          </w:tcPr>
          <w:p w14:paraId="7653A751" w14:textId="77777777" w:rsidR="004C4500" w:rsidRPr="004C4500"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z w:val="20"/>
                <w:szCs w:val="20"/>
                <w:lang w:val="en-GB"/>
              </w:rPr>
              <w:t>Are there any pest control problems that you are currently encountering?</w:t>
            </w:r>
          </w:p>
          <w:p w14:paraId="2096E24E" w14:textId="77777777" w:rsidR="004C4500" w:rsidRDefault="004C4500" w:rsidP="004C4500">
            <w:pPr>
              <w:spacing w:after="0" w:line="240" w:lineRule="auto"/>
              <w:rPr>
                <w:rFonts w:ascii="Arial" w:eastAsia="Times New Roman" w:hAnsi="Arial" w:cs="Arial"/>
                <w:b/>
                <w:sz w:val="20"/>
                <w:szCs w:val="20"/>
                <w:lang w:val="en-GB"/>
              </w:rPr>
            </w:pPr>
          </w:p>
          <w:p w14:paraId="304F8995" w14:textId="77777777" w:rsidR="009D4B30" w:rsidRDefault="009D4B30" w:rsidP="004C4500">
            <w:pPr>
              <w:spacing w:after="0" w:line="240" w:lineRule="auto"/>
              <w:rPr>
                <w:rFonts w:ascii="Arial" w:eastAsia="Times New Roman" w:hAnsi="Arial" w:cs="Arial"/>
                <w:b/>
                <w:sz w:val="20"/>
                <w:szCs w:val="20"/>
                <w:lang w:val="en-GB"/>
              </w:rPr>
            </w:pPr>
          </w:p>
          <w:p w14:paraId="0AFD1FC3" w14:textId="77777777" w:rsidR="009D4B30" w:rsidRDefault="009D4B30" w:rsidP="004C4500">
            <w:pPr>
              <w:spacing w:after="0" w:line="240" w:lineRule="auto"/>
              <w:rPr>
                <w:rFonts w:ascii="Arial" w:eastAsia="Times New Roman" w:hAnsi="Arial" w:cs="Arial"/>
                <w:b/>
                <w:sz w:val="20"/>
                <w:szCs w:val="20"/>
                <w:lang w:val="en-GB"/>
              </w:rPr>
            </w:pPr>
          </w:p>
          <w:p w14:paraId="5754A18F" w14:textId="77777777" w:rsidR="009D4B30" w:rsidRDefault="009D4B30" w:rsidP="004C4500">
            <w:pPr>
              <w:spacing w:after="0" w:line="240" w:lineRule="auto"/>
              <w:rPr>
                <w:rFonts w:ascii="Arial" w:eastAsia="Times New Roman" w:hAnsi="Arial" w:cs="Arial"/>
                <w:b/>
                <w:sz w:val="20"/>
                <w:szCs w:val="20"/>
                <w:lang w:val="en-GB"/>
              </w:rPr>
            </w:pPr>
          </w:p>
          <w:p w14:paraId="3855CC9B" w14:textId="77777777" w:rsidR="009D4B30" w:rsidRDefault="009D4B30" w:rsidP="004C4500">
            <w:pPr>
              <w:spacing w:after="0" w:line="240" w:lineRule="auto"/>
              <w:rPr>
                <w:rFonts w:ascii="Arial" w:eastAsia="Times New Roman" w:hAnsi="Arial" w:cs="Arial"/>
                <w:b/>
                <w:sz w:val="20"/>
                <w:szCs w:val="20"/>
                <w:lang w:val="en-GB"/>
              </w:rPr>
            </w:pPr>
          </w:p>
          <w:p w14:paraId="1AB7211D" w14:textId="77777777" w:rsidR="009D4B30" w:rsidRDefault="009D4B30" w:rsidP="004C4500">
            <w:pPr>
              <w:spacing w:after="0" w:line="240" w:lineRule="auto"/>
              <w:rPr>
                <w:rFonts w:ascii="Arial" w:eastAsia="Times New Roman" w:hAnsi="Arial" w:cs="Arial"/>
                <w:b/>
                <w:sz w:val="20"/>
                <w:szCs w:val="20"/>
                <w:lang w:val="en-GB"/>
              </w:rPr>
            </w:pPr>
          </w:p>
          <w:p w14:paraId="48655923" w14:textId="77777777" w:rsidR="009D4B30" w:rsidRDefault="009D4B30" w:rsidP="004C4500">
            <w:pPr>
              <w:spacing w:after="0" w:line="240" w:lineRule="auto"/>
              <w:rPr>
                <w:rFonts w:ascii="Arial" w:eastAsia="Times New Roman" w:hAnsi="Arial" w:cs="Arial"/>
                <w:b/>
                <w:sz w:val="20"/>
                <w:szCs w:val="20"/>
                <w:lang w:val="en-GB"/>
              </w:rPr>
            </w:pPr>
          </w:p>
          <w:p w14:paraId="0246CAA9" w14:textId="7E7E252E" w:rsidR="009D4B30" w:rsidRPr="004C4500" w:rsidRDefault="009D4B30" w:rsidP="004C4500">
            <w:pPr>
              <w:spacing w:after="0" w:line="240" w:lineRule="auto"/>
              <w:rPr>
                <w:rFonts w:ascii="Arial" w:eastAsia="Times New Roman" w:hAnsi="Arial" w:cs="Arial"/>
                <w:b/>
                <w:sz w:val="20"/>
                <w:szCs w:val="20"/>
                <w:lang w:val="en-GB"/>
              </w:rPr>
            </w:pPr>
          </w:p>
        </w:tc>
      </w:tr>
    </w:tbl>
    <w:p w14:paraId="608A79D2" w14:textId="77777777" w:rsidR="0068181F" w:rsidRDefault="0068181F"/>
    <w:sectPr w:rsidR="0068181F" w:rsidSect="00634010">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FEE7" w14:textId="77777777" w:rsidR="00762B66" w:rsidRDefault="00762B66" w:rsidP="009F7706">
      <w:pPr>
        <w:spacing w:after="0" w:line="240" w:lineRule="auto"/>
      </w:pPr>
      <w:r>
        <w:separator/>
      </w:r>
    </w:p>
  </w:endnote>
  <w:endnote w:type="continuationSeparator" w:id="0">
    <w:p w14:paraId="41C0428B" w14:textId="77777777" w:rsidR="00762B66" w:rsidRDefault="00762B66" w:rsidP="009F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68CB" w14:textId="77777777" w:rsidR="00762B66" w:rsidRDefault="00762B66" w:rsidP="009F7706">
      <w:pPr>
        <w:spacing w:after="0" w:line="240" w:lineRule="auto"/>
      </w:pPr>
      <w:r>
        <w:separator/>
      </w:r>
    </w:p>
  </w:footnote>
  <w:footnote w:type="continuationSeparator" w:id="0">
    <w:p w14:paraId="28654FC5" w14:textId="77777777" w:rsidR="00762B66" w:rsidRDefault="00762B66" w:rsidP="009F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245F" w14:textId="77777777" w:rsidR="00E47519" w:rsidRDefault="00E47519" w:rsidP="004C4500">
    <w:pPr>
      <w:pStyle w:val="Header"/>
      <w:jc w:val="center"/>
      <w:rPr>
        <w:noProof/>
        <w:lang w:val="de-DE" w:eastAsia="ja-JP"/>
      </w:rPr>
    </w:pPr>
  </w:p>
  <w:p w14:paraId="71C71D9C" w14:textId="77777777" w:rsidR="00E47519" w:rsidRPr="007B5DDC" w:rsidRDefault="00E47519" w:rsidP="007B5DDC">
    <w:pPr>
      <w:pStyle w:val="Header"/>
      <w:jc w:val="center"/>
      <w:rPr>
        <w:noProof/>
        <w:lang w:val="de-DE" w:eastAsia="ja-JP"/>
      </w:rPr>
    </w:pPr>
    <w:r w:rsidRPr="00BF04F0">
      <w:rPr>
        <w:noProof/>
      </w:rPr>
      <w:drawing>
        <wp:inline distT="0" distB="0" distL="0" distR="0" wp14:anchorId="276BF351" wp14:editId="73623E1E">
          <wp:extent cx="1760931" cy="922020"/>
          <wp:effectExtent l="0" t="0" r="0" b="0"/>
          <wp:docPr id="2" name="Picture 2" descr="\\rjr.com\dfsroot\Users\S\Schmidv\My Documents\RJR Training\CORESTA Subgroup\ICC\ICCs\Logos\ICC-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r.com\dfsroot\Users\S\Schmidv\My Documents\RJR Training\CORESTA Subgroup\ICC\ICCs\Logos\ICC-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783" cy="936080"/>
                  </a:xfrm>
                  <a:prstGeom prst="rect">
                    <a:avLst/>
                  </a:prstGeom>
                  <a:noFill/>
                  <a:ln>
                    <a:noFill/>
                  </a:ln>
                </pic:spPr>
              </pic:pic>
            </a:graphicData>
          </a:graphic>
        </wp:inline>
      </w:drawing>
    </w:r>
  </w:p>
  <w:p w14:paraId="7EC7E659" w14:textId="77777777" w:rsidR="00E47519" w:rsidRPr="004C4500" w:rsidRDefault="00E47519" w:rsidP="004C4500">
    <w:pPr>
      <w:pStyle w:val="Header"/>
      <w:jc w:val="center"/>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55EF"/>
    <w:multiLevelType w:val="hybridMultilevel"/>
    <w:tmpl w:val="BA364F62"/>
    <w:lvl w:ilvl="0" w:tplc="CE147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90CDA"/>
    <w:multiLevelType w:val="hybridMultilevel"/>
    <w:tmpl w:val="506E1E0C"/>
    <w:lvl w:ilvl="0" w:tplc="0908E7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60981"/>
    <w:multiLevelType w:val="hybridMultilevel"/>
    <w:tmpl w:val="20801D8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5C0598A">
      <w:start w:val="1"/>
      <w:numFmt w:val="lowerLetter"/>
      <w:lvlText w:val="%3."/>
      <w:lvlJc w:val="right"/>
      <w:pPr>
        <w:ind w:left="1800" w:hanging="180"/>
      </w:pPr>
      <w:rPr>
        <w:rFonts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07142B"/>
    <w:multiLevelType w:val="hybridMultilevel"/>
    <w:tmpl w:val="F14A2A8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5A25"/>
    <w:multiLevelType w:val="hybridMultilevel"/>
    <w:tmpl w:val="2714A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63540"/>
    <w:multiLevelType w:val="hybridMultilevel"/>
    <w:tmpl w:val="5D58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1341B"/>
    <w:multiLevelType w:val="hybridMultilevel"/>
    <w:tmpl w:val="CBA65308"/>
    <w:lvl w:ilvl="0" w:tplc="BC243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Vernon B.">
    <w15:presenceInfo w15:providerId="AD" w15:userId="S::schmidv@rjrt.com::5b1b40b8-aa31-4014-8d0b-d456ec3659fc"/>
  </w15:person>
  <w15:person w15:author="Hayashi, Shimpei">
    <w15:presenceInfo w15:providerId="AD" w15:userId="S-1-5-21-1645522239-1214440339-682003330-33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06"/>
    <w:rsid w:val="000161FE"/>
    <w:rsid w:val="00041BA7"/>
    <w:rsid w:val="00061074"/>
    <w:rsid w:val="0007164E"/>
    <w:rsid w:val="00071664"/>
    <w:rsid w:val="000747FF"/>
    <w:rsid w:val="000B20ED"/>
    <w:rsid w:val="000B4B3D"/>
    <w:rsid w:val="000F2F67"/>
    <w:rsid w:val="00102380"/>
    <w:rsid w:val="00102998"/>
    <w:rsid w:val="00114A2B"/>
    <w:rsid w:val="001331F5"/>
    <w:rsid w:val="00133FA5"/>
    <w:rsid w:val="00141BD6"/>
    <w:rsid w:val="00142612"/>
    <w:rsid w:val="00154FF4"/>
    <w:rsid w:val="00163CDD"/>
    <w:rsid w:val="00177117"/>
    <w:rsid w:val="001908A5"/>
    <w:rsid w:val="001A0AA4"/>
    <w:rsid w:val="001C4756"/>
    <w:rsid w:val="001E2DBA"/>
    <w:rsid w:val="001E51AD"/>
    <w:rsid w:val="00226F55"/>
    <w:rsid w:val="002411D4"/>
    <w:rsid w:val="00255A5C"/>
    <w:rsid w:val="0026101D"/>
    <w:rsid w:val="002822A7"/>
    <w:rsid w:val="002B0AC2"/>
    <w:rsid w:val="00313692"/>
    <w:rsid w:val="00321AE9"/>
    <w:rsid w:val="00340DCB"/>
    <w:rsid w:val="00346E65"/>
    <w:rsid w:val="003518D0"/>
    <w:rsid w:val="0035250B"/>
    <w:rsid w:val="00380AB3"/>
    <w:rsid w:val="003863AA"/>
    <w:rsid w:val="003C2677"/>
    <w:rsid w:val="003F2661"/>
    <w:rsid w:val="00406E06"/>
    <w:rsid w:val="004113E2"/>
    <w:rsid w:val="0048286A"/>
    <w:rsid w:val="0049108A"/>
    <w:rsid w:val="004A4F8D"/>
    <w:rsid w:val="004B5655"/>
    <w:rsid w:val="004C1DBB"/>
    <w:rsid w:val="004C4500"/>
    <w:rsid w:val="004F124E"/>
    <w:rsid w:val="004F29BC"/>
    <w:rsid w:val="00532A3B"/>
    <w:rsid w:val="0055304B"/>
    <w:rsid w:val="005A1DF6"/>
    <w:rsid w:val="005B758C"/>
    <w:rsid w:val="005C2200"/>
    <w:rsid w:val="005C7245"/>
    <w:rsid w:val="005D07BD"/>
    <w:rsid w:val="005F154A"/>
    <w:rsid w:val="006115CE"/>
    <w:rsid w:val="006147C0"/>
    <w:rsid w:val="00622B51"/>
    <w:rsid w:val="00626ACD"/>
    <w:rsid w:val="00634010"/>
    <w:rsid w:val="00653869"/>
    <w:rsid w:val="006612BC"/>
    <w:rsid w:val="0068181F"/>
    <w:rsid w:val="00691C27"/>
    <w:rsid w:val="006A5394"/>
    <w:rsid w:val="006B0F9C"/>
    <w:rsid w:val="006B3A75"/>
    <w:rsid w:val="006C72A0"/>
    <w:rsid w:val="006D6033"/>
    <w:rsid w:val="006E591B"/>
    <w:rsid w:val="00710347"/>
    <w:rsid w:val="00727E99"/>
    <w:rsid w:val="00734CC9"/>
    <w:rsid w:val="00762B66"/>
    <w:rsid w:val="00765516"/>
    <w:rsid w:val="00775605"/>
    <w:rsid w:val="007949A6"/>
    <w:rsid w:val="007B5DDC"/>
    <w:rsid w:val="007C48AE"/>
    <w:rsid w:val="008042B9"/>
    <w:rsid w:val="008213B6"/>
    <w:rsid w:val="008C59E1"/>
    <w:rsid w:val="008C622F"/>
    <w:rsid w:val="00905C23"/>
    <w:rsid w:val="0093119A"/>
    <w:rsid w:val="00935BC5"/>
    <w:rsid w:val="00940329"/>
    <w:rsid w:val="00960329"/>
    <w:rsid w:val="00965E14"/>
    <w:rsid w:val="009C52DB"/>
    <w:rsid w:val="009D4B30"/>
    <w:rsid w:val="009F646C"/>
    <w:rsid w:val="009F7706"/>
    <w:rsid w:val="00A1567F"/>
    <w:rsid w:val="00A37070"/>
    <w:rsid w:val="00A46F10"/>
    <w:rsid w:val="00A71635"/>
    <w:rsid w:val="00A85C1D"/>
    <w:rsid w:val="00A9142E"/>
    <w:rsid w:val="00AB106D"/>
    <w:rsid w:val="00AD48E9"/>
    <w:rsid w:val="00AE2CEF"/>
    <w:rsid w:val="00AE3159"/>
    <w:rsid w:val="00AF1A65"/>
    <w:rsid w:val="00B00284"/>
    <w:rsid w:val="00B042B3"/>
    <w:rsid w:val="00B13CD6"/>
    <w:rsid w:val="00B223BA"/>
    <w:rsid w:val="00B24131"/>
    <w:rsid w:val="00B407AF"/>
    <w:rsid w:val="00B5360B"/>
    <w:rsid w:val="00B64DEC"/>
    <w:rsid w:val="00B936C6"/>
    <w:rsid w:val="00BB5EFE"/>
    <w:rsid w:val="00BD0CA6"/>
    <w:rsid w:val="00BE42A5"/>
    <w:rsid w:val="00BF04F0"/>
    <w:rsid w:val="00C22C0C"/>
    <w:rsid w:val="00C60D45"/>
    <w:rsid w:val="00C81452"/>
    <w:rsid w:val="00CB06A0"/>
    <w:rsid w:val="00CD76BF"/>
    <w:rsid w:val="00CF47EE"/>
    <w:rsid w:val="00D30143"/>
    <w:rsid w:val="00D306FB"/>
    <w:rsid w:val="00D33F2C"/>
    <w:rsid w:val="00D6423A"/>
    <w:rsid w:val="00D87838"/>
    <w:rsid w:val="00DE042F"/>
    <w:rsid w:val="00E10D08"/>
    <w:rsid w:val="00E47519"/>
    <w:rsid w:val="00E742A8"/>
    <w:rsid w:val="00EB3322"/>
    <w:rsid w:val="00EB6EDD"/>
    <w:rsid w:val="00EC5A9C"/>
    <w:rsid w:val="00ED2220"/>
    <w:rsid w:val="00EE6EA5"/>
    <w:rsid w:val="00EF7CEF"/>
    <w:rsid w:val="00F021B5"/>
    <w:rsid w:val="00F45631"/>
    <w:rsid w:val="00F7246C"/>
    <w:rsid w:val="00FA6BD7"/>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6F3A"/>
  <w15:docId w15:val="{BFE2461A-A208-4925-86D0-8DC0ECD3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06"/>
  </w:style>
  <w:style w:type="paragraph" w:styleId="Footer">
    <w:name w:val="footer"/>
    <w:basedOn w:val="Normal"/>
    <w:link w:val="FooterChar"/>
    <w:uiPriority w:val="99"/>
    <w:unhideWhenUsed/>
    <w:rsid w:val="009F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06"/>
  </w:style>
  <w:style w:type="paragraph" w:styleId="BalloonText">
    <w:name w:val="Balloon Text"/>
    <w:basedOn w:val="Normal"/>
    <w:link w:val="BalloonTextChar"/>
    <w:uiPriority w:val="99"/>
    <w:semiHidden/>
    <w:unhideWhenUsed/>
    <w:rsid w:val="009F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06"/>
    <w:rPr>
      <w:rFonts w:ascii="Tahoma" w:hAnsi="Tahoma" w:cs="Tahoma"/>
      <w:sz w:val="16"/>
      <w:szCs w:val="16"/>
    </w:rPr>
  </w:style>
  <w:style w:type="paragraph" w:styleId="Title">
    <w:name w:val="Title"/>
    <w:basedOn w:val="Normal"/>
    <w:next w:val="Normal"/>
    <w:link w:val="TitleChar"/>
    <w:uiPriority w:val="10"/>
    <w:qFormat/>
    <w:rsid w:val="009F7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70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2A0"/>
    <w:rPr>
      <w:color w:val="0000FF" w:themeColor="hyperlink"/>
      <w:u w:val="single"/>
    </w:rPr>
  </w:style>
  <w:style w:type="character" w:styleId="FollowedHyperlink">
    <w:name w:val="FollowedHyperlink"/>
    <w:basedOn w:val="DefaultParagraphFont"/>
    <w:uiPriority w:val="99"/>
    <w:semiHidden/>
    <w:unhideWhenUsed/>
    <w:rsid w:val="00691C27"/>
    <w:rPr>
      <w:color w:val="800080" w:themeColor="followedHyperlink"/>
      <w:u w:val="single"/>
    </w:rPr>
  </w:style>
  <w:style w:type="paragraph" w:styleId="NormalWeb">
    <w:name w:val="Normal (Web)"/>
    <w:basedOn w:val="Normal"/>
    <w:uiPriority w:val="99"/>
    <w:semiHidden/>
    <w:unhideWhenUsed/>
    <w:rsid w:val="00775605"/>
    <w:pPr>
      <w:spacing w:before="100" w:beforeAutospacing="1" w:after="100" w:afterAutospacing="1" w:line="240" w:lineRule="auto"/>
    </w:pPr>
    <w:rPr>
      <w:rFonts w:ascii="Times New Roman" w:eastAsiaTheme="minorEastAsia" w:hAnsi="Times New Roman" w:cs="Times New Roman"/>
      <w:sz w:val="24"/>
      <w:szCs w:val="24"/>
      <w:lang w:val="de-DE" w:eastAsia="ja-JP"/>
    </w:rPr>
  </w:style>
  <w:style w:type="character" w:customStyle="1" w:styleId="lrzxr">
    <w:name w:val="lrzxr"/>
    <w:basedOn w:val="DefaultParagraphFont"/>
    <w:rsid w:val="0007164E"/>
  </w:style>
  <w:style w:type="paragraph" w:styleId="ListParagraph">
    <w:name w:val="List Paragraph"/>
    <w:basedOn w:val="Normal"/>
    <w:uiPriority w:val="34"/>
    <w:qFormat/>
    <w:rsid w:val="00406E06"/>
    <w:pPr>
      <w:ind w:left="720"/>
      <w:contextualSpacing/>
    </w:pPr>
  </w:style>
  <w:style w:type="character" w:styleId="UnresolvedMention">
    <w:name w:val="Unresolved Mention"/>
    <w:basedOn w:val="DefaultParagraphFont"/>
    <w:uiPriority w:val="99"/>
    <w:semiHidden/>
    <w:unhideWhenUsed/>
    <w:rsid w:val="00AF1A65"/>
    <w:rPr>
      <w:color w:val="808080"/>
      <w:shd w:val="clear" w:color="auto" w:fill="E6E6E6"/>
    </w:rPr>
  </w:style>
  <w:style w:type="character" w:styleId="CommentReference">
    <w:name w:val="annotation reference"/>
    <w:basedOn w:val="DefaultParagraphFont"/>
    <w:uiPriority w:val="99"/>
    <w:semiHidden/>
    <w:unhideWhenUsed/>
    <w:rsid w:val="00CD76BF"/>
    <w:rPr>
      <w:sz w:val="16"/>
      <w:szCs w:val="16"/>
    </w:rPr>
  </w:style>
  <w:style w:type="paragraph" w:styleId="CommentText">
    <w:name w:val="annotation text"/>
    <w:basedOn w:val="Normal"/>
    <w:link w:val="CommentTextChar"/>
    <w:uiPriority w:val="99"/>
    <w:semiHidden/>
    <w:unhideWhenUsed/>
    <w:rsid w:val="00CD76BF"/>
    <w:pPr>
      <w:spacing w:line="240" w:lineRule="auto"/>
    </w:pPr>
    <w:rPr>
      <w:sz w:val="20"/>
      <w:szCs w:val="20"/>
    </w:rPr>
  </w:style>
  <w:style w:type="character" w:customStyle="1" w:styleId="CommentTextChar">
    <w:name w:val="Comment Text Char"/>
    <w:basedOn w:val="DefaultParagraphFont"/>
    <w:link w:val="CommentText"/>
    <w:uiPriority w:val="99"/>
    <w:semiHidden/>
    <w:rsid w:val="00CD76BF"/>
    <w:rPr>
      <w:sz w:val="20"/>
      <w:szCs w:val="20"/>
    </w:rPr>
  </w:style>
  <w:style w:type="paragraph" w:styleId="CommentSubject">
    <w:name w:val="annotation subject"/>
    <w:basedOn w:val="CommentText"/>
    <w:next w:val="CommentText"/>
    <w:link w:val="CommentSubjectChar"/>
    <w:uiPriority w:val="99"/>
    <w:semiHidden/>
    <w:unhideWhenUsed/>
    <w:rsid w:val="00CD76BF"/>
    <w:rPr>
      <w:b/>
      <w:bCs/>
    </w:rPr>
  </w:style>
  <w:style w:type="character" w:customStyle="1" w:styleId="CommentSubjectChar">
    <w:name w:val="Comment Subject Char"/>
    <w:basedOn w:val="CommentTextChar"/>
    <w:link w:val="CommentSubject"/>
    <w:uiPriority w:val="99"/>
    <w:semiHidden/>
    <w:rsid w:val="00CD7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55426">
      <w:bodyDiv w:val="1"/>
      <w:marLeft w:val="0"/>
      <w:marRight w:val="0"/>
      <w:marTop w:val="0"/>
      <w:marBottom w:val="0"/>
      <w:divBdr>
        <w:top w:val="none" w:sz="0" w:space="0" w:color="auto"/>
        <w:left w:val="none" w:sz="0" w:space="0" w:color="auto"/>
        <w:bottom w:val="none" w:sz="0" w:space="0" w:color="auto"/>
        <w:right w:val="none" w:sz="0" w:space="0" w:color="auto"/>
      </w:divBdr>
    </w:div>
    <w:div w:id="1120345514">
      <w:bodyDiv w:val="1"/>
      <w:marLeft w:val="0"/>
      <w:marRight w:val="0"/>
      <w:marTop w:val="0"/>
      <w:marBottom w:val="0"/>
      <w:divBdr>
        <w:top w:val="none" w:sz="0" w:space="0" w:color="auto"/>
        <w:left w:val="none" w:sz="0" w:space="0" w:color="auto"/>
        <w:bottom w:val="none" w:sz="0" w:space="0" w:color="auto"/>
        <w:right w:val="none" w:sz="0" w:space="0" w:color="auto"/>
      </w:divBdr>
    </w:div>
    <w:div w:id="1665625407">
      <w:bodyDiv w:val="1"/>
      <w:marLeft w:val="0"/>
      <w:marRight w:val="0"/>
      <w:marTop w:val="0"/>
      <w:marBottom w:val="0"/>
      <w:divBdr>
        <w:top w:val="none" w:sz="0" w:space="0" w:color="auto"/>
        <w:left w:val="none" w:sz="0" w:space="0" w:color="auto"/>
        <w:bottom w:val="none" w:sz="0" w:space="0" w:color="auto"/>
        <w:right w:val="none" w:sz="0" w:space="0" w:color="auto"/>
      </w:divBdr>
    </w:div>
    <w:div w:id="1686249257">
      <w:bodyDiv w:val="1"/>
      <w:marLeft w:val="0"/>
      <w:marRight w:val="0"/>
      <w:marTop w:val="0"/>
      <w:marBottom w:val="0"/>
      <w:divBdr>
        <w:top w:val="none" w:sz="0" w:space="0" w:color="auto"/>
        <w:left w:val="none" w:sz="0" w:space="0" w:color="auto"/>
        <w:bottom w:val="none" w:sz="0" w:space="0" w:color="auto"/>
        <w:right w:val="none" w:sz="0" w:space="0" w:color="auto"/>
      </w:divBdr>
    </w:div>
    <w:div w:id="18163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coresta-psmst-icc-2019-tickets-59225394750" TargetMode="External"/><Relationship Id="rId13" Type="http://schemas.openxmlformats.org/officeDocument/2006/relationships/hyperlink" Target="mailto:clugue@thebellevu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ellevuemanila.com/" TargetMode="External"/><Relationship Id="rId12" Type="http://schemas.openxmlformats.org/officeDocument/2006/relationships/hyperlink" Target="mailto:Chi%20Lugue-Valencia%20%3cclugue@thebellevue.com%3e?subject=Room%20rate%20offer%20request:%20CORESTA%20ICC%202019"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pei.hayashi@jti.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ns.krampff@uniphos.com" TargetMode="External"/><Relationship Id="rId4" Type="http://schemas.openxmlformats.org/officeDocument/2006/relationships/webSettings" Target="webSettings.xml"/><Relationship Id="rId9" Type="http://schemas.openxmlformats.org/officeDocument/2006/relationships/hyperlink" Target="mailto:hans.krampff@uniphos.com;%20shimpei.hayashi@jti.com" TargetMode="External"/><Relationship Id="rId14" Type="http://schemas.openxmlformats.org/officeDocument/2006/relationships/hyperlink" Target="mailto:hans.krampff@uniphos.com;%20shimpei.hayashi@j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RJRT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Vernon B.</dc:creator>
  <cp:lastModifiedBy>NdT</cp:lastModifiedBy>
  <cp:revision>2</cp:revision>
  <dcterms:created xsi:type="dcterms:W3CDTF">2019-04-26T15:50:00Z</dcterms:created>
  <dcterms:modified xsi:type="dcterms:W3CDTF">2019-04-26T15:50:00Z</dcterms:modified>
</cp:coreProperties>
</file>